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C4912" w14:textId="77777777" w:rsidR="003236A3" w:rsidRPr="0082395F" w:rsidRDefault="001B67B9" w:rsidP="0082395F">
      <w:pPr>
        <w:spacing w:line="480" w:lineRule="auto"/>
        <w:mirrorIndents/>
        <w:jc w:val="center"/>
        <w:rPr>
          <w:rFonts w:ascii="Broadway" w:hAnsi="Broadway"/>
          <w:b/>
          <w:sz w:val="40"/>
          <w:szCs w:val="40"/>
          <w:bdr w:val="single" w:sz="24" w:space="0" w:color="auto" w:shadow="1"/>
          <w:shd w:val="clear" w:color="auto" w:fill="F79646" w:themeFill="accent6"/>
          <w:rPrChange w:id="0" w:author="Schneider, Doug D" w:date="2017-08-18T09:39:00Z">
            <w:rPr/>
          </w:rPrChange>
        </w:rPr>
        <w:pPrChange w:id="1" w:author="Schneider, Doug D" w:date="2017-08-18T09:37:00Z">
          <w:pPr>
            <w:spacing w:line="480" w:lineRule="auto"/>
            <w:mirrorIndents/>
          </w:pPr>
        </w:pPrChange>
      </w:pPr>
      <w:ins w:id="2" w:author="Schneider, Doug D" w:date="2017-08-18T09:45:00Z">
        <w:r>
          <w:rPr>
            <w:rFonts w:ascii="Broadway" w:hAnsi="Broadway"/>
            <w:b/>
            <w:sz w:val="40"/>
            <w:szCs w:val="40"/>
            <w:bdr w:val="single" w:sz="24" w:space="0" w:color="auto" w:shadow="1"/>
            <w:shd w:val="clear" w:color="auto" w:fill="F79646" w:themeFill="accent6"/>
          </w:rPr>
          <w:fldChar w:fldCharType="begin"/>
        </w:r>
        <w:r>
          <w:rPr>
            <w:rFonts w:ascii="Broadway" w:hAnsi="Broadway"/>
            <w:b/>
            <w:sz w:val="40"/>
            <w:szCs w:val="40"/>
            <w:bdr w:val="single" w:sz="24" w:space="0" w:color="auto" w:shadow="1"/>
            <w:shd w:val="clear" w:color="auto" w:fill="F79646" w:themeFill="accent6"/>
          </w:rPr>
          <w:instrText xml:space="preserve"> HYPERLINK "http://www.ic3plan.weebly.com" </w:instrText>
        </w:r>
        <w:r>
          <w:rPr>
            <w:rFonts w:ascii="Broadway" w:hAnsi="Broadway"/>
            <w:b/>
            <w:sz w:val="40"/>
            <w:szCs w:val="40"/>
            <w:bdr w:val="single" w:sz="24" w:space="0" w:color="auto" w:shadow="1"/>
            <w:shd w:val="clear" w:color="auto" w:fill="F79646" w:themeFill="accent6"/>
          </w:rPr>
        </w:r>
        <w:r>
          <w:rPr>
            <w:rFonts w:ascii="Broadway" w:hAnsi="Broadway"/>
            <w:b/>
            <w:sz w:val="40"/>
            <w:szCs w:val="40"/>
            <w:bdr w:val="single" w:sz="24" w:space="0" w:color="auto" w:shadow="1"/>
            <w:shd w:val="clear" w:color="auto" w:fill="F79646" w:themeFill="accent6"/>
          </w:rPr>
          <w:fldChar w:fldCharType="separate"/>
        </w:r>
        <w:commentRangeStart w:id="3"/>
        <w:del w:id="4" w:author="Schneider, Doug D" w:date="2017-08-18T09:37:00Z">
          <w:r w:rsidR="003236A3" w:rsidRPr="001B67B9" w:rsidDel="0082395F">
            <w:rPr>
              <w:rStyle w:val="Hyperlink"/>
              <w:rFonts w:ascii="Broadway" w:hAnsi="Broadway"/>
              <w:b/>
              <w:sz w:val="40"/>
              <w:szCs w:val="40"/>
              <w:bdr w:val="single" w:sz="24" w:space="0" w:color="auto" w:shadow="1"/>
              <w:shd w:val="clear" w:color="auto" w:fill="F79646" w:themeFill="accent6"/>
              <w:rPrChange w:id="5" w:author="Schneider, Doug D" w:date="2017-08-18T09:39:00Z">
                <w:rPr/>
              </w:rPrChange>
            </w:rPr>
            <w:delText>INTERNET</w:delText>
          </w:r>
        </w:del>
        <w:commentRangeEnd w:id="3"/>
        <w:r w:rsidR="0082395F" w:rsidRPr="001B67B9">
          <w:rPr>
            <w:rStyle w:val="Hyperlink"/>
            <w:rFonts w:ascii="Broadway" w:hAnsi="Broadway"/>
            <w:b/>
            <w:sz w:val="40"/>
            <w:szCs w:val="40"/>
            <w:bdr w:val="single" w:sz="24" w:space="0" w:color="auto" w:shadow="1"/>
            <w:shd w:val="clear" w:color="auto" w:fill="F79646" w:themeFill="accent6"/>
            <w:rPrChange w:id="6" w:author="Schneider, Doug D" w:date="2017-08-18T09:39:00Z">
              <w:rPr/>
            </w:rPrChange>
          </w:rPr>
          <w:t>INFORMATION SUPERHIGHWAY</w:t>
        </w:r>
        <w:r w:rsidR="0082395F" w:rsidRPr="001B67B9">
          <w:rPr>
            <w:rStyle w:val="Hyperlink"/>
            <w:rFonts w:ascii="Broadway" w:hAnsi="Broadway"/>
            <w:b/>
            <w:sz w:val="40"/>
            <w:szCs w:val="40"/>
            <w:bdr w:val="single" w:sz="24" w:space="0" w:color="auto" w:shadow="1"/>
            <w:shd w:val="clear" w:color="auto" w:fill="F79646" w:themeFill="accent6"/>
            <w:rPrChange w:id="7" w:author="Schneider, Doug D" w:date="2017-08-18T09:39:00Z">
              <w:rPr>
                <w:rStyle w:val="CommentReference"/>
              </w:rPr>
            </w:rPrChange>
          </w:rPr>
          <w:commentReference w:id="3"/>
        </w:r>
        <w:r>
          <w:rPr>
            <w:rFonts w:ascii="Broadway" w:hAnsi="Broadway"/>
            <w:b/>
            <w:sz w:val="40"/>
            <w:szCs w:val="40"/>
            <w:bdr w:val="single" w:sz="24" w:space="0" w:color="auto" w:shadow="1"/>
            <w:shd w:val="clear" w:color="auto" w:fill="F79646" w:themeFill="accent6"/>
          </w:rPr>
          <w:fldChar w:fldCharType="end"/>
        </w:r>
      </w:ins>
    </w:p>
    <w:p w14:paraId="166C0BC3" w14:textId="77777777" w:rsidR="003236A3" w:rsidRDefault="003236A3" w:rsidP="003236A3">
      <w:pPr>
        <w:spacing w:line="480" w:lineRule="auto"/>
        <w:mirrorIndents/>
        <w:jc w:val="center"/>
      </w:pPr>
    </w:p>
    <w:p w14:paraId="4A0BF19C" w14:textId="77777777" w:rsidR="0082395F" w:rsidRDefault="003236A3" w:rsidP="0082395F">
      <w:pPr>
        <w:spacing w:line="480" w:lineRule="auto"/>
        <w:mirrorIndents/>
        <w:rPr>
          <w:ins w:id="8" w:author="Schneider, Doug D" w:date="2017-08-18T09:37:00Z"/>
        </w:rPr>
        <w:sectPr w:rsidR="0082395F" w:rsidSect="001B67B9">
          <w:headerReference w:type="default" r:id="rId10"/>
          <w:footerReference w:type="default" r:id="rId11"/>
          <w:pgSz w:w="15840" w:h="12240" w:orient="landscape"/>
          <w:pgMar w:top="1440" w:right="1440" w:bottom="1440" w:left="1440" w:header="720" w:footer="720" w:gutter="0"/>
          <w:pgBorders w:offsetFrom="page">
            <w:top w:val="pencils" w:sz="13" w:space="24" w:color="auto"/>
            <w:left w:val="pencils" w:sz="13" w:space="24" w:color="auto"/>
            <w:bottom w:val="pencils" w:sz="13" w:space="24" w:color="auto"/>
            <w:right w:val="pencils" w:sz="13" w:space="24" w:color="auto"/>
          </w:pgBorders>
          <w:cols w:space="720"/>
          <w:docGrid w:linePitch="360"/>
          <w:sectPrChange w:id="24" w:author="Schneider, Doug D" w:date="2017-08-18T09:40:00Z">
            <w:sectPr w:rsidR="0082395F" w:rsidSect="001B67B9">
              <w:pgMar w:top="1440" w:right="1440" w:bottom="1440" w:left="1440" w:header="720" w:footer="720" w:gutter="0"/>
              <w:pgBorders w:offsetFrom="text">
                <w:top w:val="none" w:sz="0" w:space="0" w:color="auto"/>
                <w:left w:val="none" w:sz="0" w:space="0" w:color="auto"/>
                <w:bottom w:val="none" w:sz="0" w:space="0" w:color="auto"/>
                <w:right w:val="none" w:sz="0" w:space="0" w:color="auto"/>
              </w:pgBorders>
            </w:sectPr>
          </w:sectPrChange>
        </w:sectPr>
      </w:pPr>
      <w:r>
        <w:tab/>
      </w:r>
    </w:p>
    <w:p w14:paraId="4740C93C" w14:textId="77777777" w:rsidR="003236A3" w:rsidRDefault="0082395F" w:rsidP="0082395F">
      <w:pPr>
        <w:spacing w:line="480" w:lineRule="auto"/>
        <w:mirrorIndents/>
        <w:pPrChange w:id="25" w:author="Schneider, Doug D" w:date="2017-08-18T09:36:00Z">
          <w:pPr>
            <w:mirrorIndents/>
          </w:pPr>
        </w:pPrChange>
      </w:pPr>
      <w:ins w:id="26" w:author="Schneider, Doug D" w:date="2017-08-18T09:39:00Z">
        <w:r>
          <w:rPr>
            <w:noProof/>
          </w:rPr>
          <w:drawing>
            <wp:anchor distT="0" distB="0" distL="114300" distR="114300" simplePos="0" relativeHeight="251658240" behindDoc="1" locked="0" layoutInCell="1" allowOverlap="1" wp14:anchorId="7B907A3F" wp14:editId="70AECD34">
              <wp:simplePos x="0" y="0"/>
              <wp:positionH relativeFrom="column">
                <wp:posOffset>2888615</wp:posOffset>
              </wp:positionH>
              <wp:positionV relativeFrom="paragraph">
                <wp:posOffset>921385</wp:posOffset>
              </wp:positionV>
              <wp:extent cx="1998557" cy="1828800"/>
              <wp:effectExtent l="0" t="0" r="1905" b="0"/>
              <wp:wrapTight wrapText="bothSides">
                <wp:wrapPolygon edited="0">
                  <wp:start x="0" y="0"/>
                  <wp:lineTo x="0" y="21375"/>
                  <wp:lineTo x="21415" y="21375"/>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53062-dibujo-animado-de-ordenador-de-sobremesa-sonriente-ilustraci-n-vectorial[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8557" cy="1828800"/>
                      </a:xfrm>
                      <a:prstGeom prst="rect">
                        <a:avLst/>
                      </a:prstGeom>
                    </pic:spPr>
                  </pic:pic>
                </a:graphicData>
              </a:graphic>
              <wp14:sizeRelH relativeFrom="margin">
                <wp14:pctWidth>0</wp14:pctWidth>
              </wp14:sizeRelH>
              <wp14:sizeRelV relativeFrom="margin">
                <wp14:pctHeight>0</wp14:pctHeight>
              </wp14:sizeRelV>
            </wp:anchor>
          </w:drawing>
        </w:r>
      </w:ins>
      <w:r w:rsidR="003236A3">
        <w:t>Technology has a significant impact on our lives and will have an even greater impact in the future. During the early 1990s, the term “</w:t>
      </w:r>
      <w:smartTag w:uri="urn:schemas-microsoft-com:office:smarttags" w:element="Street">
        <w:smartTag w:uri="urn:schemas-microsoft-com:office:smarttags" w:element="address">
          <w:r w:rsidR="003236A3">
            <w:t>Information Highway</w:t>
          </w:r>
        </w:smartTag>
      </w:smartTag>
      <w:r w:rsidR="003236A3">
        <w:t>” was first used to describe the next way of technological advancements. As always there were those who were skeptical about what impact, if any, the “</w:t>
      </w:r>
      <w:smartTag w:uri="urn:schemas-microsoft-com:office:smarttags" w:element="Street">
        <w:smartTag w:uri="urn:schemas-microsoft-com:office:smarttags" w:element="address">
          <w:r w:rsidR="003236A3">
            <w:t>Information Highway</w:t>
          </w:r>
        </w:smartTag>
      </w:smartTag>
      <w:r w:rsidR="003236A3">
        <w:t>” (also called the “</w:t>
      </w:r>
      <w:del w:id="27" w:author="Schneider, Doug D" w:date="2017-08-18T09:37:00Z">
        <w:r w:rsidR="003236A3" w:rsidDel="0082395F">
          <w:delText>Internet</w:delText>
        </w:r>
      </w:del>
      <w:ins w:id="28" w:author="Schneider, Doug D" w:date="2017-08-18T09:37:00Z">
        <w:r>
          <w:t>Information SuperHighway</w:t>
        </w:r>
      </w:ins>
      <w:r w:rsidR="003236A3">
        <w:t>”) would have on our lives.</w:t>
      </w:r>
    </w:p>
    <w:p w14:paraId="1B74DB4A" w14:textId="77777777" w:rsidR="003236A3" w:rsidRDefault="003236A3" w:rsidP="0082395F">
      <w:pPr>
        <w:spacing w:line="480" w:lineRule="auto"/>
        <w:mirrorIndents/>
        <w:pPrChange w:id="29" w:author="Schneider, Doug D" w:date="2017-08-18T09:36:00Z">
          <w:pPr>
            <w:mirrorIndents/>
          </w:pPr>
        </w:pPrChange>
      </w:pPr>
      <w:r>
        <w:tab/>
        <w:t xml:space="preserve">One writer, as late as December 1993, indicated that he was not holding his breath. He doubted if the </w:t>
      </w:r>
      <w:del w:id="30" w:author="Schneider, Doug D" w:date="2017-08-18T09:37:00Z">
        <w:r w:rsidDel="0082395F">
          <w:delText>Internet</w:delText>
        </w:r>
      </w:del>
      <w:ins w:id="31" w:author="Schneider, Doug D" w:date="2017-08-18T09:37:00Z">
        <w:r w:rsidR="0082395F">
          <w:t>Information SuperHighway</w:t>
        </w:r>
      </w:ins>
      <w:r>
        <w:t xml:space="preserve"> would become a truly transforming technology; and if so, he felt, it may take decades. This writer went on to </w:t>
      </w:r>
      <w:r>
        <w:t xml:space="preserve">compare acceptances of the </w:t>
      </w:r>
      <w:del w:id="32" w:author="Schneider, Doug D" w:date="2017-08-18T09:37:00Z">
        <w:r w:rsidDel="0082395F">
          <w:delText>Internet</w:delText>
        </w:r>
      </w:del>
      <w:ins w:id="33" w:author="Schneider, Doug D" w:date="2017-08-18T09:37:00Z">
        <w:r w:rsidR="0082395F">
          <w:t>Information SuperHighway</w:t>
        </w:r>
      </w:ins>
      <w:r>
        <w:t xml:space="preserve"> to acceptance of the car.</w:t>
      </w:r>
    </w:p>
    <w:p w14:paraId="6D0D6D36" w14:textId="77777777" w:rsidR="003236A3" w:rsidRDefault="003236A3" w:rsidP="0082395F">
      <w:pPr>
        <w:pStyle w:val="BodyTextIndent"/>
        <w:spacing w:line="480" w:lineRule="auto"/>
        <w:ind w:left="0" w:firstLine="720"/>
        <w:mirrorIndents/>
        <w:pPrChange w:id="34" w:author="Schneider, Doug D" w:date="2017-08-18T09:36:00Z">
          <w:pPr>
            <w:pStyle w:val="BodyTextIndent"/>
            <w:ind w:left="0" w:firstLine="720"/>
            <w:mirrorIndents/>
          </w:pPr>
        </w:pPrChange>
      </w:pPr>
      <w:r>
        <w:t xml:space="preserve">It takes time for breakthrough technologies to make their mark. Consider the car. In 1908 Henry Ford began selling the Model T. One early effort of low-cost cars was to rid cities of horses. A picture of a </w:t>
      </w:r>
      <w:smartTag w:uri="urn:schemas-microsoft-com:office:smarttags" w:element="Street">
        <w:smartTag w:uri="urn:schemas-microsoft-com:office:smarttags" w:element="address">
          <w:r>
            <w:t>New York street</w:t>
          </w:r>
        </w:smartTag>
      </w:smartTag>
      <w:r>
        <w:t xml:space="preserve"> in the 1900 shows 36 horse carriages and 1 car: a picture of the same street in 1924 shows 40 cares and 1 carriage. This was a big deal. In 1900, horses dumped 2.5 million pounds of manure onto New York streets </w:t>
      </w:r>
      <w:r w:rsidR="00CE71A1">
        <w:t>every day</w:t>
      </w:r>
      <w:r>
        <w:t>. Still, the car culture’s triumph was slow.</w:t>
      </w:r>
    </w:p>
    <w:p w14:paraId="3723ADD3" w14:textId="77777777" w:rsidR="003236A3" w:rsidRDefault="003236A3" w:rsidP="0082395F">
      <w:pPr>
        <w:spacing w:line="480" w:lineRule="auto"/>
        <w:mirrorIndents/>
        <w:pPrChange w:id="35" w:author="Schneider, Doug D" w:date="2017-08-18T09:36:00Z">
          <w:pPr>
            <w:mirrorIndents/>
          </w:pPr>
        </w:pPrChange>
      </w:pPr>
      <w:r>
        <w:lastRenderedPageBreak/>
        <w:tab/>
        <w:t>Other writers during the early 1900s were much more optimistic about the value of this super highway and began predicting what it would mean to all of us in the near future.</w:t>
      </w:r>
    </w:p>
    <w:p w14:paraId="6ED03F35" w14:textId="77777777" w:rsidR="003236A3" w:rsidRDefault="003236A3" w:rsidP="0082395F">
      <w:pPr>
        <w:spacing w:line="480" w:lineRule="auto"/>
        <w:mirrorIndents/>
        <w:pPrChange w:id="36" w:author="Schneider, Doug D" w:date="2017-08-18T09:36:00Z">
          <w:pPr>
            <w:mirrorIndents/>
          </w:pPr>
        </w:pPrChange>
      </w:pPr>
      <w:r>
        <w:tab/>
        <w:t xml:space="preserve">The </w:t>
      </w:r>
      <w:del w:id="37" w:author="Schneider, Doug D" w:date="2017-08-18T09:37:00Z">
        <w:r w:rsidDel="0082395F">
          <w:delText>Internet</w:delText>
        </w:r>
      </w:del>
      <w:ins w:id="38" w:author="Schneider, Doug D" w:date="2017-08-18T09:37:00Z">
        <w:r w:rsidR="0082395F">
          <w:t>Information SuperHighway</w:t>
        </w:r>
      </w:ins>
      <w:r>
        <w:t xml:space="preserve"> is going to affect your life, whether you want it to or not. In the very near future, you will talk to your friends and family, send letters, go shopping, get news, and find answers to your questions.</w:t>
      </w:r>
    </w:p>
    <w:p w14:paraId="4615C000" w14:textId="77777777" w:rsidR="006F0520" w:rsidRDefault="003236A3" w:rsidP="0082395F">
      <w:pPr>
        <w:spacing w:line="480" w:lineRule="auto"/>
        <w:mirrorIndents/>
        <w:rPr>
          <w:u w:val="single"/>
        </w:rPr>
        <w:pPrChange w:id="39" w:author="Schneider, Doug D" w:date="2017-08-18T09:36:00Z">
          <w:pPr>
            <w:mirrorIndents/>
          </w:pPr>
        </w:pPrChange>
      </w:pPr>
      <w:r>
        <w:rPr>
          <w:u w:val="single"/>
        </w:rPr>
        <w:t xml:space="preserve">What is the </w:t>
      </w:r>
      <w:del w:id="40" w:author="Schneider, Doug D" w:date="2017-08-18T09:37:00Z">
        <w:r w:rsidDel="0082395F">
          <w:rPr>
            <w:u w:val="single"/>
          </w:rPr>
          <w:delText>Internet</w:delText>
        </w:r>
      </w:del>
      <w:ins w:id="41" w:author="Schneider, Doug D" w:date="2017-08-18T09:37:00Z">
        <w:r w:rsidR="0082395F">
          <w:rPr>
            <w:u w:val="single"/>
          </w:rPr>
          <w:t>Information SuperHighway</w:t>
        </w:r>
      </w:ins>
      <w:r>
        <w:rPr>
          <w:u w:val="single"/>
        </w:rPr>
        <w:t>?</w:t>
      </w:r>
    </w:p>
    <w:p w14:paraId="4B73A1A2" w14:textId="77777777" w:rsidR="003236A3" w:rsidRDefault="003236A3" w:rsidP="0082395F">
      <w:pPr>
        <w:spacing w:line="480" w:lineRule="auto"/>
        <w:ind w:firstLine="720"/>
        <w:mirrorIndents/>
        <w:pPrChange w:id="42" w:author="Schneider, Doug D" w:date="2017-08-18T09:36:00Z">
          <w:pPr>
            <w:ind w:firstLine="720"/>
            <w:mirrorIndents/>
          </w:pPr>
        </w:pPrChange>
      </w:pPr>
      <w:r>
        <w:t xml:space="preserve">The </w:t>
      </w:r>
      <w:del w:id="43" w:author="Schneider, Doug D" w:date="2017-08-18T09:37:00Z">
        <w:r w:rsidDel="0082395F">
          <w:delText>Internet</w:delText>
        </w:r>
      </w:del>
      <w:ins w:id="44" w:author="Schneider, Doug D" w:date="2017-08-18T09:37:00Z">
        <w:r w:rsidR="0082395F">
          <w:t>Information SuperHighway</w:t>
        </w:r>
      </w:ins>
      <w:r>
        <w:t xml:space="preserve">, more commonly called the </w:t>
      </w:r>
      <w:del w:id="45" w:author="Schneider, Doug D" w:date="2017-08-18T09:37:00Z">
        <w:r w:rsidDel="0082395F">
          <w:delText>Internet</w:delText>
        </w:r>
      </w:del>
      <w:ins w:id="46" w:author="Schneider, Doug D" w:date="2017-08-18T09:37:00Z">
        <w:r w:rsidR="0082395F">
          <w:t>Information SuperHighway</w:t>
        </w:r>
      </w:ins>
      <w:r>
        <w:t xml:space="preserve">, is a large computer network made up of many smaller networks. By connection to the </w:t>
      </w:r>
      <w:del w:id="47" w:author="Schneider, Doug D" w:date="2017-08-18T09:37:00Z">
        <w:r w:rsidDel="0082395F">
          <w:delText>Internet</w:delText>
        </w:r>
      </w:del>
      <w:ins w:id="48" w:author="Schneider, Doug D" w:date="2017-08-18T09:37:00Z">
        <w:r w:rsidR="0082395F">
          <w:t>Information SuperHighway</w:t>
        </w:r>
      </w:ins>
      <w:r>
        <w:t xml:space="preserve">, an individual can access and exchange information with anyone else who is connected to the </w:t>
      </w:r>
      <w:del w:id="49" w:author="Schneider, Doug D" w:date="2017-08-18T09:37:00Z">
        <w:r w:rsidDel="0082395F">
          <w:delText>Internet</w:delText>
        </w:r>
      </w:del>
      <w:ins w:id="50" w:author="Schneider, Doug D" w:date="2017-08-18T09:37:00Z">
        <w:r w:rsidR="0082395F">
          <w:t>Information SuperHighway</w:t>
        </w:r>
      </w:ins>
      <w:r>
        <w:t xml:space="preserve">. Currently, millions of individuals are connected: the number increases daily. </w:t>
      </w:r>
    </w:p>
    <w:p w14:paraId="2E0C9154" w14:textId="77777777" w:rsidR="003236A3" w:rsidRDefault="003236A3" w:rsidP="0082395F">
      <w:pPr>
        <w:spacing w:line="480" w:lineRule="auto"/>
        <w:mirrorIndents/>
        <w:rPr>
          <w:u w:val="single"/>
        </w:rPr>
        <w:pPrChange w:id="51" w:author="Schneider, Doug D" w:date="2017-08-18T09:36:00Z">
          <w:pPr>
            <w:mirrorIndents/>
          </w:pPr>
        </w:pPrChange>
      </w:pPr>
      <w:r>
        <w:rPr>
          <w:u w:val="single"/>
        </w:rPr>
        <w:t>What has been the Impact of the Superhighway?</w:t>
      </w:r>
    </w:p>
    <w:p w14:paraId="33301650" w14:textId="77777777" w:rsidR="003236A3" w:rsidRDefault="003236A3" w:rsidP="0082395F">
      <w:pPr>
        <w:spacing w:line="480" w:lineRule="auto"/>
        <w:mirrorIndents/>
        <w:pPrChange w:id="52" w:author="Schneider, Doug D" w:date="2017-08-18T09:36:00Z">
          <w:pPr>
            <w:mirrorIndents/>
          </w:pPr>
        </w:pPrChange>
      </w:pPr>
      <w:r>
        <w:tab/>
        <w:t xml:space="preserve">The development of the </w:t>
      </w:r>
      <w:del w:id="53" w:author="Schneider, Doug D" w:date="2017-08-18T09:37:00Z">
        <w:r w:rsidDel="0082395F">
          <w:delText>Internet</w:delText>
        </w:r>
      </w:del>
      <w:ins w:id="54" w:author="Schneider, Doug D" w:date="2017-08-18T09:37:00Z">
        <w:r w:rsidR="0082395F">
          <w:t>Information SuperHighway</w:t>
        </w:r>
      </w:ins>
      <w:r>
        <w:t xml:space="preserve"> since 1993 has been much faster than many expected and has even exceeded the visions of those who were predicting its widespread use.</w:t>
      </w:r>
    </w:p>
    <w:p w14:paraId="56D4C9E3" w14:textId="77777777" w:rsidR="003236A3" w:rsidRDefault="003236A3" w:rsidP="0082395F">
      <w:pPr>
        <w:spacing w:line="480" w:lineRule="auto"/>
        <w:mirrorIndents/>
        <w:pPrChange w:id="55" w:author="Schneider, Doug D" w:date="2017-08-18T09:36:00Z">
          <w:pPr>
            <w:mirrorIndents/>
          </w:pPr>
        </w:pPrChange>
      </w:pPr>
      <w:r>
        <w:tab/>
        <w:t xml:space="preserve">Many individuals use the </w:t>
      </w:r>
      <w:del w:id="56" w:author="Schneider, Doug D" w:date="2017-08-18T09:37:00Z">
        <w:r w:rsidDel="0082395F">
          <w:delText>Internet</w:delText>
        </w:r>
      </w:del>
      <w:ins w:id="57" w:author="Schneider, Doug D" w:date="2017-08-18T09:37:00Z">
        <w:r w:rsidR="0082395F">
          <w:t>Information SuperHighway</w:t>
        </w:r>
      </w:ins>
      <w:r>
        <w:t xml:space="preserve">s daily to send </w:t>
      </w:r>
      <w:r w:rsidRPr="00E35D77">
        <w:rPr>
          <w:bCs/>
        </w:rPr>
        <w:t>e-mail</w:t>
      </w:r>
      <w:r>
        <w:t xml:space="preserve"> messages and attachments: to participate in </w:t>
      </w:r>
      <w:r w:rsidRPr="00E35D77">
        <w:rPr>
          <w:bCs/>
        </w:rPr>
        <w:t>chat groups:</w:t>
      </w:r>
      <w:r>
        <w:t xml:space="preserve"> to shop: and to get the latest news, weather, and sports. Taking the </w:t>
      </w:r>
      <w:del w:id="58" w:author="Schneider, Doug D" w:date="2017-08-18T09:37:00Z">
        <w:r w:rsidDel="0082395F">
          <w:delText>Internet</w:delText>
        </w:r>
      </w:del>
      <w:ins w:id="59" w:author="Schneider, Doug D" w:date="2017-08-18T09:37:00Z">
        <w:r w:rsidR="0082395F">
          <w:t>Information SuperHighway</w:t>
        </w:r>
      </w:ins>
      <w:r>
        <w:t xml:space="preserve"> away from them would impact them almost as much as taking away the telephone, television, and mail delivery service.   The </w:t>
      </w:r>
      <w:del w:id="60" w:author="Schneider, Doug D" w:date="2017-08-18T09:37:00Z">
        <w:r w:rsidDel="0082395F">
          <w:delText>Internet</w:delText>
        </w:r>
      </w:del>
      <w:ins w:id="61" w:author="Schneider, Doug D" w:date="2017-08-18T09:37:00Z">
        <w:r w:rsidR="0082395F">
          <w:t>Information SuperHighway</w:t>
        </w:r>
      </w:ins>
      <w:r>
        <w:t xml:space="preserve"> has been constructed, and “road improvements” will make it even better in the future.</w:t>
      </w:r>
    </w:p>
    <w:p w14:paraId="3C51E69A" w14:textId="77777777" w:rsidR="0082395F" w:rsidRDefault="0082395F" w:rsidP="0093092D">
      <w:pPr>
        <w:tabs>
          <w:tab w:val="right" w:leader="dot" w:pos="9360"/>
        </w:tabs>
        <w:mirrorIndents/>
        <w:rPr>
          <w:ins w:id="62" w:author="Schneider, Doug D" w:date="2017-08-18T09:37:00Z"/>
          <w:b/>
          <w:sz w:val="28"/>
          <w:szCs w:val="28"/>
        </w:rPr>
        <w:sectPr w:rsidR="0082395F" w:rsidSect="001B67B9">
          <w:type w:val="continuous"/>
          <w:pgSz w:w="15840" w:h="12240" w:orient="landscape"/>
          <w:pgMar w:top="1440" w:right="1440" w:bottom="1440" w:left="1440" w:header="720" w:footer="720" w:gutter="0"/>
          <w:pgBorders w:offsetFrom="page">
            <w:top w:val="pencils" w:sz="13" w:space="24" w:color="auto"/>
            <w:left w:val="pencils" w:sz="13" w:space="24" w:color="auto"/>
            <w:bottom w:val="pencils" w:sz="13" w:space="24" w:color="auto"/>
            <w:right w:val="pencils" w:sz="13" w:space="24" w:color="auto"/>
          </w:pgBorders>
          <w:cols w:num="2" w:sep="1" w:space="720"/>
          <w:docGrid w:linePitch="360"/>
          <w:sectPrChange w:id="63" w:author="Schneider, Doug D" w:date="2017-08-18T09:40:00Z">
            <w:sectPr w:rsidR="0082395F" w:rsidSect="001B67B9">
              <w:pgMar w:top="1440" w:right="1440" w:bottom="1440" w:left="1440" w:header="720" w:footer="720" w:gutter="0"/>
              <w:pgBorders w:offsetFrom="text">
                <w:top w:val="none" w:sz="0" w:space="0" w:color="auto"/>
                <w:left w:val="none" w:sz="0" w:space="0" w:color="auto"/>
                <w:bottom w:val="none" w:sz="0" w:space="0" w:color="auto"/>
                <w:right w:val="none" w:sz="0" w:space="0" w:color="auto"/>
              </w:pgBorders>
              <w:cols w:num="1" w:sep="0"/>
            </w:sectPr>
          </w:sectPrChange>
        </w:sectPr>
      </w:pPr>
    </w:p>
    <w:p w14:paraId="2D087352" w14:textId="77777777" w:rsidR="0093092D" w:rsidRPr="00E35D77" w:rsidRDefault="0093092D" w:rsidP="0093092D">
      <w:pPr>
        <w:tabs>
          <w:tab w:val="right" w:leader="dot" w:pos="9360"/>
        </w:tabs>
        <w:mirrorIndents/>
        <w:rPr>
          <w:b/>
          <w:sz w:val="28"/>
          <w:szCs w:val="28"/>
        </w:rPr>
      </w:pPr>
      <w:del w:id="64" w:author="Schneider, Doug D" w:date="2017-08-18T09:46:00Z">
        <w:r w:rsidRPr="00E35D77" w:rsidDel="001B67B9">
          <w:rPr>
            <w:b/>
            <w:sz w:val="28"/>
            <w:szCs w:val="28"/>
          </w:rPr>
          <w:delText>America Online Inc.</w:delText>
        </w:r>
        <w:r w:rsidRPr="00E35D77" w:rsidDel="001B67B9">
          <w:rPr>
            <w:b/>
            <w:sz w:val="28"/>
            <w:szCs w:val="28"/>
          </w:rPr>
          <w:tab/>
          <w:delText>685,000 new U.S. Members</w:delText>
        </w:r>
      </w:del>
    </w:p>
    <w:p w14:paraId="383CCE4E" w14:textId="77777777" w:rsidR="003236A3" w:rsidRDefault="003236A3" w:rsidP="003236A3">
      <w:pPr>
        <w:mirrorIndents/>
      </w:pPr>
    </w:p>
    <w:p w14:paraId="0FC3650C" w14:textId="77777777" w:rsidR="003236A3" w:rsidRDefault="003236A3" w:rsidP="003236A3">
      <w:pPr>
        <w:mirrorIndents/>
      </w:pPr>
      <w:r>
        <w:t xml:space="preserve">The following components are parts to a computer: </w:t>
      </w:r>
    </w:p>
    <w:p w14:paraId="5608479D" w14:textId="77777777" w:rsidR="00BA77E9" w:rsidRPr="001B67B9" w:rsidRDefault="00BA77E9" w:rsidP="001B67B9">
      <w:pPr>
        <w:pStyle w:val="ListParagraph"/>
        <w:numPr>
          <w:ilvl w:val="0"/>
          <w:numId w:val="2"/>
        </w:numPr>
        <w:mirrorIndents/>
        <w:rPr>
          <w:color w:val="000000" w:themeColor="text1"/>
          <w:rPrChange w:id="65" w:author="Schneider, Doug D" w:date="2017-08-18T09:42:00Z">
            <w:rPr>
              <w:color w:val="00B050"/>
            </w:rPr>
          </w:rPrChange>
        </w:rPr>
        <w:pPrChange w:id="66" w:author="Schneider, Doug D" w:date="2017-08-18T09:41:00Z">
          <w:pPr>
            <w:pStyle w:val="ListParagraph"/>
            <w:numPr>
              <w:numId w:val="1"/>
            </w:numPr>
            <w:ind w:left="774" w:hanging="360"/>
            <w:mirrorIndents/>
          </w:pPr>
        </w:pPrChange>
      </w:pPr>
      <w:r w:rsidRPr="001B67B9">
        <w:rPr>
          <w:color w:val="000000" w:themeColor="text1"/>
          <w:rPrChange w:id="67" w:author="Schneider, Doug D" w:date="2017-08-18T09:42:00Z">
            <w:rPr>
              <w:color w:val="00B050"/>
            </w:rPr>
          </w:rPrChange>
        </w:rPr>
        <w:lastRenderedPageBreak/>
        <w:t>CPU (Central Processing Unit)</w:t>
      </w:r>
    </w:p>
    <w:p w14:paraId="16B02C1A" w14:textId="77777777" w:rsidR="00BA77E9" w:rsidRPr="001B67B9" w:rsidRDefault="00BA77E9" w:rsidP="001B67B9">
      <w:pPr>
        <w:pStyle w:val="ListParagraph"/>
        <w:numPr>
          <w:ilvl w:val="0"/>
          <w:numId w:val="2"/>
        </w:numPr>
        <w:mirrorIndents/>
        <w:rPr>
          <w:color w:val="000000" w:themeColor="text1"/>
          <w:rPrChange w:id="68" w:author="Schneider, Doug D" w:date="2017-08-18T09:42:00Z">
            <w:rPr>
              <w:color w:val="00B050"/>
            </w:rPr>
          </w:rPrChange>
        </w:rPr>
        <w:pPrChange w:id="69" w:author="Schneider, Doug D" w:date="2017-08-18T09:41:00Z">
          <w:pPr>
            <w:pStyle w:val="ListParagraph"/>
            <w:numPr>
              <w:numId w:val="1"/>
            </w:numPr>
            <w:ind w:left="774" w:hanging="360"/>
            <w:mirrorIndents/>
          </w:pPr>
        </w:pPrChange>
      </w:pPr>
      <w:r w:rsidRPr="001B67B9">
        <w:rPr>
          <w:color w:val="000000" w:themeColor="text1"/>
          <w:rPrChange w:id="70" w:author="Schneider, Doug D" w:date="2017-08-18T09:42:00Z">
            <w:rPr>
              <w:color w:val="00B050"/>
            </w:rPr>
          </w:rPrChange>
        </w:rPr>
        <w:t>Monitor</w:t>
      </w:r>
    </w:p>
    <w:p w14:paraId="7F98A1A8" w14:textId="77777777" w:rsidR="00BA77E9" w:rsidRPr="001B67B9" w:rsidRDefault="00BA77E9" w:rsidP="001B67B9">
      <w:pPr>
        <w:pStyle w:val="ListParagraph"/>
        <w:numPr>
          <w:ilvl w:val="0"/>
          <w:numId w:val="2"/>
        </w:numPr>
        <w:mirrorIndents/>
        <w:rPr>
          <w:color w:val="000000" w:themeColor="text1"/>
          <w:rPrChange w:id="71" w:author="Schneider, Doug D" w:date="2017-08-18T09:42:00Z">
            <w:rPr>
              <w:color w:val="00B050"/>
            </w:rPr>
          </w:rPrChange>
        </w:rPr>
        <w:pPrChange w:id="72" w:author="Schneider, Doug D" w:date="2017-08-18T09:41:00Z">
          <w:pPr>
            <w:pStyle w:val="ListParagraph"/>
            <w:numPr>
              <w:numId w:val="1"/>
            </w:numPr>
            <w:ind w:left="774" w:hanging="360"/>
            <w:mirrorIndents/>
          </w:pPr>
        </w:pPrChange>
      </w:pPr>
      <w:r w:rsidRPr="001B67B9">
        <w:rPr>
          <w:color w:val="000000" w:themeColor="text1"/>
          <w:rPrChange w:id="73" w:author="Schneider, Doug D" w:date="2017-08-18T09:42:00Z">
            <w:rPr>
              <w:color w:val="00B050"/>
            </w:rPr>
          </w:rPrChange>
        </w:rPr>
        <w:t>Mouse</w:t>
      </w:r>
    </w:p>
    <w:p w14:paraId="1D7E9D6C" w14:textId="77777777" w:rsidR="00BA77E9" w:rsidRPr="001B67B9" w:rsidRDefault="00BA77E9" w:rsidP="001B67B9">
      <w:pPr>
        <w:pStyle w:val="ListParagraph"/>
        <w:numPr>
          <w:ilvl w:val="0"/>
          <w:numId w:val="2"/>
        </w:numPr>
        <w:mirrorIndents/>
        <w:rPr>
          <w:color w:val="000000" w:themeColor="text1"/>
          <w:rPrChange w:id="74" w:author="Schneider, Doug D" w:date="2017-08-18T09:42:00Z">
            <w:rPr>
              <w:color w:val="00B050"/>
            </w:rPr>
          </w:rPrChange>
        </w:rPr>
        <w:pPrChange w:id="75" w:author="Schneider, Doug D" w:date="2017-08-18T09:41:00Z">
          <w:pPr>
            <w:pStyle w:val="ListParagraph"/>
            <w:numPr>
              <w:numId w:val="1"/>
            </w:numPr>
            <w:ind w:left="774" w:hanging="360"/>
            <w:mirrorIndents/>
          </w:pPr>
        </w:pPrChange>
      </w:pPr>
      <w:r w:rsidRPr="001B67B9">
        <w:rPr>
          <w:color w:val="000000" w:themeColor="text1"/>
          <w:rPrChange w:id="76" w:author="Schneider, Doug D" w:date="2017-08-18T09:42:00Z">
            <w:rPr>
              <w:color w:val="00B050"/>
            </w:rPr>
          </w:rPrChange>
        </w:rPr>
        <w:t>Printer</w:t>
      </w:r>
      <w:r w:rsidR="003236A3" w:rsidRPr="001B67B9">
        <w:rPr>
          <w:color w:val="000000" w:themeColor="text1"/>
          <w:rPrChange w:id="77" w:author="Schneider, Doug D" w:date="2017-08-18T09:42:00Z">
            <w:rPr>
              <w:color w:val="00B050"/>
            </w:rPr>
          </w:rPrChange>
        </w:rPr>
        <w:t xml:space="preserve"> </w:t>
      </w:r>
    </w:p>
    <w:p w14:paraId="1D6A0796" w14:textId="77777777" w:rsidR="00BA77E9" w:rsidRPr="001B67B9" w:rsidRDefault="00BA77E9" w:rsidP="001B67B9">
      <w:pPr>
        <w:pStyle w:val="ListParagraph"/>
        <w:numPr>
          <w:ilvl w:val="0"/>
          <w:numId w:val="2"/>
        </w:numPr>
        <w:mirrorIndents/>
        <w:rPr>
          <w:color w:val="000000" w:themeColor="text1"/>
          <w:rPrChange w:id="78" w:author="Schneider, Doug D" w:date="2017-08-18T09:42:00Z">
            <w:rPr>
              <w:color w:val="00B050"/>
            </w:rPr>
          </w:rPrChange>
        </w:rPr>
        <w:pPrChange w:id="79" w:author="Schneider, Doug D" w:date="2017-08-18T09:41:00Z">
          <w:pPr>
            <w:pStyle w:val="ListParagraph"/>
            <w:numPr>
              <w:numId w:val="1"/>
            </w:numPr>
            <w:ind w:left="774" w:hanging="360"/>
            <w:mirrorIndents/>
          </w:pPr>
        </w:pPrChange>
      </w:pPr>
      <w:r w:rsidRPr="001B67B9">
        <w:rPr>
          <w:color w:val="000000" w:themeColor="text1"/>
          <w:rPrChange w:id="80" w:author="Schneider, Doug D" w:date="2017-08-18T09:42:00Z">
            <w:rPr>
              <w:color w:val="00B050"/>
            </w:rPr>
          </w:rPrChange>
        </w:rPr>
        <w:t>Keyboard</w:t>
      </w:r>
      <w:r w:rsidR="003236A3" w:rsidRPr="001B67B9">
        <w:rPr>
          <w:color w:val="000000" w:themeColor="text1"/>
          <w:rPrChange w:id="81" w:author="Schneider, Doug D" w:date="2017-08-18T09:42:00Z">
            <w:rPr>
              <w:color w:val="00B050"/>
            </w:rPr>
          </w:rPrChange>
        </w:rPr>
        <w:t xml:space="preserve"> </w:t>
      </w:r>
    </w:p>
    <w:p w14:paraId="07B1C6AF" w14:textId="77777777" w:rsidR="00BA77E9" w:rsidRPr="001B67B9" w:rsidRDefault="00BA77E9" w:rsidP="001B67B9">
      <w:pPr>
        <w:pStyle w:val="ListParagraph"/>
        <w:numPr>
          <w:ilvl w:val="0"/>
          <w:numId w:val="2"/>
        </w:numPr>
        <w:mirrorIndents/>
        <w:rPr>
          <w:color w:val="000000" w:themeColor="text1"/>
          <w:rPrChange w:id="82" w:author="Schneider, Doug D" w:date="2017-08-18T09:42:00Z">
            <w:rPr>
              <w:color w:val="00B050"/>
            </w:rPr>
          </w:rPrChange>
        </w:rPr>
        <w:pPrChange w:id="83" w:author="Schneider, Doug D" w:date="2017-08-18T09:41:00Z">
          <w:pPr>
            <w:pStyle w:val="ListParagraph"/>
            <w:numPr>
              <w:numId w:val="1"/>
            </w:numPr>
            <w:ind w:left="774" w:hanging="360"/>
            <w:mirrorIndents/>
          </w:pPr>
        </w:pPrChange>
      </w:pPr>
      <w:r w:rsidRPr="001B67B9">
        <w:rPr>
          <w:color w:val="000000" w:themeColor="text1"/>
          <w:rPrChange w:id="84" w:author="Schneider, Doug D" w:date="2017-08-18T09:42:00Z">
            <w:rPr>
              <w:color w:val="00B050"/>
            </w:rPr>
          </w:rPrChange>
        </w:rPr>
        <w:t>CD Drive</w:t>
      </w:r>
      <w:r w:rsidR="003236A3" w:rsidRPr="001B67B9">
        <w:rPr>
          <w:color w:val="000000" w:themeColor="text1"/>
          <w:rPrChange w:id="85" w:author="Schneider, Doug D" w:date="2017-08-18T09:42:00Z">
            <w:rPr>
              <w:color w:val="00B050"/>
            </w:rPr>
          </w:rPrChange>
        </w:rPr>
        <w:t xml:space="preserve"> </w:t>
      </w:r>
    </w:p>
    <w:p w14:paraId="4A1FDC19" w14:textId="77777777" w:rsidR="00BA77E9" w:rsidRPr="001B67B9" w:rsidRDefault="00BA77E9" w:rsidP="001B67B9">
      <w:pPr>
        <w:pStyle w:val="ListParagraph"/>
        <w:numPr>
          <w:ilvl w:val="0"/>
          <w:numId w:val="2"/>
        </w:numPr>
        <w:mirrorIndents/>
        <w:rPr>
          <w:color w:val="000000" w:themeColor="text1"/>
          <w:rPrChange w:id="86" w:author="Schneider, Doug D" w:date="2017-08-18T09:42:00Z">
            <w:rPr>
              <w:color w:val="00B050"/>
            </w:rPr>
          </w:rPrChange>
        </w:rPr>
        <w:pPrChange w:id="87" w:author="Schneider, Doug D" w:date="2017-08-18T09:41:00Z">
          <w:pPr>
            <w:pStyle w:val="ListParagraph"/>
            <w:numPr>
              <w:numId w:val="1"/>
            </w:numPr>
            <w:ind w:left="774" w:hanging="360"/>
            <w:mirrorIndents/>
          </w:pPr>
        </w:pPrChange>
      </w:pPr>
      <w:r w:rsidRPr="001B67B9">
        <w:rPr>
          <w:color w:val="000000" w:themeColor="text1"/>
          <w:rPrChange w:id="88" w:author="Schneider, Doug D" w:date="2017-08-18T09:42:00Z">
            <w:rPr>
              <w:color w:val="00B050"/>
            </w:rPr>
          </w:rPrChange>
        </w:rPr>
        <w:t>A drive</w:t>
      </w:r>
      <w:r w:rsidR="003236A3" w:rsidRPr="001B67B9">
        <w:rPr>
          <w:color w:val="000000" w:themeColor="text1"/>
          <w:rPrChange w:id="89" w:author="Schneider, Doug D" w:date="2017-08-18T09:42:00Z">
            <w:rPr>
              <w:color w:val="00B050"/>
            </w:rPr>
          </w:rPrChange>
        </w:rPr>
        <w:t xml:space="preserve"> </w:t>
      </w:r>
    </w:p>
    <w:p w14:paraId="434B9196" w14:textId="77777777" w:rsidR="003236A3" w:rsidRPr="001B67B9" w:rsidRDefault="00BA77E9" w:rsidP="001B67B9">
      <w:pPr>
        <w:pStyle w:val="ListParagraph"/>
        <w:numPr>
          <w:ilvl w:val="0"/>
          <w:numId w:val="2"/>
        </w:numPr>
        <w:mirrorIndents/>
        <w:rPr>
          <w:color w:val="000000" w:themeColor="text1"/>
          <w:rPrChange w:id="90" w:author="Schneider, Doug D" w:date="2017-08-18T09:42:00Z">
            <w:rPr>
              <w:color w:val="00B050"/>
            </w:rPr>
          </w:rPrChange>
        </w:rPr>
        <w:pPrChange w:id="91" w:author="Schneider, Doug D" w:date="2017-08-18T09:41:00Z">
          <w:pPr>
            <w:pStyle w:val="ListParagraph"/>
            <w:numPr>
              <w:numId w:val="1"/>
            </w:numPr>
            <w:ind w:left="774" w:hanging="360"/>
            <w:mirrorIndents/>
          </w:pPr>
        </w:pPrChange>
      </w:pPr>
      <w:r w:rsidRPr="001B67B9">
        <w:rPr>
          <w:color w:val="000000" w:themeColor="text1"/>
          <w:rPrChange w:id="92" w:author="Schneider, Doug D" w:date="2017-08-18T09:42:00Z">
            <w:rPr>
              <w:color w:val="00B050"/>
            </w:rPr>
          </w:rPrChange>
        </w:rPr>
        <w:t>Scanner</w:t>
      </w:r>
    </w:p>
    <w:p w14:paraId="451CED8D" w14:textId="77777777" w:rsidR="0093092D" w:rsidRDefault="0093092D" w:rsidP="0093092D">
      <w:pPr>
        <w:mirrorIndents/>
      </w:pPr>
    </w:p>
    <w:tbl>
      <w:tblPr>
        <w:tblStyle w:val="PlainTable5"/>
        <w:tblW w:w="0" w:type="auto"/>
        <w:jc w:val="center"/>
        <w:tblLook w:val="04A0" w:firstRow="1" w:lastRow="0" w:firstColumn="1" w:lastColumn="0" w:noHBand="0" w:noVBand="1"/>
        <w:tblPrChange w:id="93" w:author="Schneider, Doug D" w:date="2017-08-18T09:44:00Z">
          <w:tblPr>
            <w:tblStyle w:val="TableGrid"/>
            <w:tblW w:w="0" w:type="auto"/>
            <w:tblLook w:val="04A0" w:firstRow="1" w:lastRow="0" w:firstColumn="1" w:lastColumn="0" w:noHBand="0" w:noVBand="1"/>
          </w:tblPr>
        </w:tblPrChange>
      </w:tblPr>
      <w:tblGrid>
        <w:gridCol w:w="1219"/>
        <w:gridCol w:w="1743"/>
        <w:gridCol w:w="1390"/>
        <w:tblGridChange w:id="94">
          <w:tblGrid>
            <w:gridCol w:w="1183"/>
            <w:gridCol w:w="1743"/>
            <w:gridCol w:w="1390"/>
            <w:gridCol w:w="141"/>
          </w:tblGrid>
        </w:tblGridChange>
      </w:tblGrid>
      <w:tr w:rsidR="001B67B9" w:rsidRPr="00B34B5A" w14:paraId="72642679" w14:textId="77777777" w:rsidTr="001B67B9">
        <w:trPr>
          <w:cnfStyle w:val="100000000000" w:firstRow="1" w:lastRow="0" w:firstColumn="0" w:lastColumn="0" w:oddVBand="0" w:evenVBand="0" w:oddHBand="0" w:evenHBand="0" w:firstRowFirstColumn="0" w:firstRowLastColumn="0" w:lastRowFirstColumn="0" w:lastRowLastColumn="0"/>
          <w:jc w:val="center"/>
          <w:ins w:id="95" w:author="Schneider, Doug D" w:date="2017-08-18T09:42:00Z"/>
        </w:trPr>
        <w:tc>
          <w:tcPr>
            <w:cnfStyle w:val="001000000100" w:firstRow="0" w:lastRow="0" w:firstColumn="1" w:lastColumn="0" w:oddVBand="0" w:evenVBand="0" w:oddHBand="0" w:evenHBand="0" w:firstRowFirstColumn="1" w:firstRowLastColumn="0" w:lastRowFirstColumn="0" w:lastRowLastColumn="0"/>
            <w:tcW w:w="0" w:type="auto"/>
            <w:gridSpan w:val="3"/>
            <w:tcPrChange w:id="96" w:author="Schneider, Doug D" w:date="2017-08-18T09:44:00Z">
              <w:tcPr>
                <w:tcW w:w="0" w:type="auto"/>
                <w:gridSpan w:val="4"/>
              </w:tcPr>
            </w:tcPrChange>
          </w:tcPr>
          <w:p w14:paraId="01D20DB2" w14:textId="77777777" w:rsidR="001B67B9" w:rsidRPr="00B34B5A" w:rsidRDefault="001B67B9" w:rsidP="001B67B9">
            <w:pPr>
              <w:mirrorIndents/>
              <w:jc w:val="center"/>
              <w:cnfStyle w:val="101000000100" w:firstRow="1" w:lastRow="0" w:firstColumn="1" w:lastColumn="0" w:oddVBand="0" w:evenVBand="0" w:oddHBand="0" w:evenHBand="0" w:firstRowFirstColumn="1" w:firstRowLastColumn="0" w:lastRowFirstColumn="0" w:lastRowLastColumn="0"/>
              <w:rPr>
                <w:ins w:id="97" w:author="Schneider, Doug D" w:date="2017-08-18T09:42:00Z"/>
              </w:rPr>
              <w:pPrChange w:id="98" w:author="Schneider, Doug D" w:date="2017-08-18T09:43:00Z">
                <w:pPr>
                  <w:mirrorIndents/>
                  <w:cnfStyle w:val="101000000100" w:firstRow="1" w:lastRow="0" w:firstColumn="1" w:lastColumn="0" w:oddVBand="0" w:evenVBand="0" w:oddHBand="0" w:evenHBand="0" w:firstRowFirstColumn="1" w:firstRowLastColumn="0" w:lastRowFirstColumn="0" w:lastRowLastColumn="0"/>
                </w:pPr>
              </w:pPrChange>
            </w:pPr>
            <w:ins w:id="99" w:author="Schneider, Doug D" w:date="2017-08-18T09:43:00Z">
              <w:r>
                <w:t>Class Schedule</w:t>
              </w:r>
            </w:ins>
          </w:p>
        </w:tc>
      </w:tr>
      <w:tr w:rsidR="001B67B9" w:rsidRPr="00B34B5A" w14:paraId="29377718" w14:textId="77777777" w:rsidTr="001B67B9">
        <w:trPr>
          <w:cnfStyle w:val="000000100000" w:firstRow="0" w:lastRow="0" w:firstColumn="0" w:lastColumn="0" w:oddVBand="0" w:evenVBand="0" w:oddHBand="1" w:evenHBand="0" w:firstRowFirstColumn="0" w:firstRowLastColumn="0" w:lastRowFirstColumn="0" w:lastRowLastColumn="0"/>
          <w:jc w:val="center"/>
          <w:ins w:id="100" w:author="Schneider, Doug D" w:date="2017-08-18T09:42:00Z"/>
          <w:trPrChange w:id="101" w:author="Schneider, Doug D" w:date="2017-08-18T09:44:00Z">
            <w:trPr>
              <w:gridAfter w:val="0"/>
            </w:trPr>
          </w:trPrChange>
        </w:trPr>
        <w:tc>
          <w:tcPr>
            <w:cnfStyle w:val="001000000000" w:firstRow="0" w:lastRow="0" w:firstColumn="1" w:lastColumn="0" w:oddVBand="0" w:evenVBand="0" w:oddHBand="0" w:evenHBand="0" w:firstRowFirstColumn="0" w:firstRowLastColumn="0" w:lastRowFirstColumn="0" w:lastRowLastColumn="0"/>
            <w:tcW w:w="0" w:type="auto"/>
            <w:tcPrChange w:id="102" w:author="Schneider, Doug D" w:date="2017-08-18T09:44:00Z">
              <w:tcPr>
                <w:tcW w:w="0" w:type="auto"/>
              </w:tcPr>
            </w:tcPrChange>
          </w:tcPr>
          <w:p w14:paraId="0724F4BC" w14:textId="77777777" w:rsidR="001B67B9" w:rsidRPr="00B34B5A" w:rsidRDefault="001B67B9" w:rsidP="00B34B5A">
            <w:pPr>
              <w:mirrorIndents/>
              <w:cnfStyle w:val="001000100000" w:firstRow="0" w:lastRow="0" w:firstColumn="1" w:lastColumn="0" w:oddVBand="0" w:evenVBand="0" w:oddHBand="1" w:evenHBand="0" w:firstRowFirstColumn="0" w:firstRowLastColumn="0" w:lastRowFirstColumn="0" w:lastRowLastColumn="0"/>
              <w:rPr>
                <w:ins w:id="103" w:author="Schneider, Doug D" w:date="2017-08-18T09:42:00Z"/>
              </w:rPr>
            </w:pPr>
            <w:ins w:id="104" w:author="Schneider, Doug D" w:date="2017-08-18T09:42:00Z">
              <w:r w:rsidRPr="00B34B5A">
                <w:t>1</w:t>
              </w:r>
              <w:r w:rsidRPr="00B34B5A">
                <w:rPr>
                  <w:vertAlign w:val="superscript"/>
                </w:rPr>
                <w:t>st</w:t>
              </w:r>
              <w:r w:rsidRPr="00B34B5A">
                <w:t xml:space="preserve"> Period</w:t>
              </w:r>
            </w:ins>
          </w:p>
        </w:tc>
        <w:tc>
          <w:tcPr>
            <w:tcW w:w="0" w:type="auto"/>
            <w:tcPrChange w:id="105" w:author="Schneider, Doug D" w:date="2017-08-18T09:44:00Z">
              <w:tcPr>
                <w:tcW w:w="0" w:type="auto"/>
              </w:tcPr>
            </w:tcPrChange>
          </w:tcPr>
          <w:p w14:paraId="2FCD95C2" w14:textId="77777777" w:rsidR="001B67B9" w:rsidRPr="00B34B5A" w:rsidRDefault="001B67B9" w:rsidP="00B34B5A">
            <w:pPr>
              <w:mirrorIndents/>
              <w:cnfStyle w:val="000000100000" w:firstRow="0" w:lastRow="0" w:firstColumn="0" w:lastColumn="0" w:oddVBand="0" w:evenVBand="0" w:oddHBand="1" w:evenHBand="0" w:firstRowFirstColumn="0" w:firstRowLastColumn="0" w:lastRowFirstColumn="0" w:lastRowLastColumn="0"/>
              <w:rPr>
                <w:ins w:id="106" w:author="Schneider, Doug D" w:date="2017-08-18T09:42:00Z"/>
              </w:rPr>
            </w:pPr>
            <w:ins w:id="107" w:author="Schneider, Doug D" w:date="2017-08-18T09:43:00Z">
              <w:r>
                <w:t>Multimedia</w:t>
              </w:r>
            </w:ins>
          </w:p>
        </w:tc>
        <w:tc>
          <w:tcPr>
            <w:tcW w:w="0" w:type="auto"/>
            <w:tcPrChange w:id="108" w:author="Schneider, Doug D" w:date="2017-08-18T09:44:00Z">
              <w:tcPr>
                <w:tcW w:w="0" w:type="auto"/>
              </w:tcPr>
            </w:tcPrChange>
          </w:tcPr>
          <w:p w14:paraId="7CF6F58F" w14:textId="77777777" w:rsidR="001B67B9" w:rsidRPr="00B34B5A" w:rsidRDefault="001B67B9" w:rsidP="00B34B5A">
            <w:pPr>
              <w:mirrorIndents/>
              <w:cnfStyle w:val="000000100000" w:firstRow="0" w:lastRow="0" w:firstColumn="0" w:lastColumn="0" w:oddVBand="0" w:evenVBand="0" w:oddHBand="1" w:evenHBand="0" w:firstRowFirstColumn="0" w:firstRowLastColumn="0" w:lastRowFirstColumn="0" w:lastRowLastColumn="0"/>
              <w:rPr>
                <w:ins w:id="109" w:author="Schneider, Doug D" w:date="2017-08-18T09:42:00Z"/>
              </w:rPr>
            </w:pPr>
            <w:ins w:id="110" w:author="Schneider, Doug D" w:date="2017-08-18T09:42:00Z">
              <w:r w:rsidRPr="00B34B5A">
                <w:t>7:40-8:50</w:t>
              </w:r>
            </w:ins>
          </w:p>
        </w:tc>
      </w:tr>
      <w:tr w:rsidR="001B67B9" w:rsidRPr="00B34B5A" w14:paraId="76943BED" w14:textId="77777777" w:rsidTr="001B67B9">
        <w:trPr>
          <w:jc w:val="center"/>
          <w:ins w:id="111" w:author="Schneider, Doug D" w:date="2017-08-18T09:42:00Z"/>
          <w:trPrChange w:id="112" w:author="Schneider, Doug D" w:date="2017-08-18T09:44:00Z">
            <w:trPr>
              <w:gridAfter w:val="0"/>
            </w:trPr>
          </w:trPrChange>
        </w:trPr>
        <w:tc>
          <w:tcPr>
            <w:cnfStyle w:val="001000000000" w:firstRow="0" w:lastRow="0" w:firstColumn="1" w:lastColumn="0" w:oddVBand="0" w:evenVBand="0" w:oddHBand="0" w:evenHBand="0" w:firstRowFirstColumn="0" w:firstRowLastColumn="0" w:lastRowFirstColumn="0" w:lastRowLastColumn="0"/>
            <w:tcW w:w="0" w:type="auto"/>
            <w:tcPrChange w:id="113" w:author="Schneider, Doug D" w:date="2017-08-18T09:44:00Z">
              <w:tcPr>
                <w:tcW w:w="0" w:type="auto"/>
              </w:tcPr>
            </w:tcPrChange>
          </w:tcPr>
          <w:p w14:paraId="4FE0AF35" w14:textId="77777777" w:rsidR="001B67B9" w:rsidRPr="00B34B5A" w:rsidRDefault="001B67B9" w:rsidP="00B34B5A">
            <w:pPr>
              <w:mirrorIndents/>
              <w:rPr>
                <w:ins w:id="114" w:author="Schneider, Doug D" w:date="2017-08-18T09:42:00Z"/>
              </w:rPr>
            </w:pPr>
            <w:ins w:id="115" w:author="Schneider, Doug D" w:date="2017-08-18T09:42:00Z">
              <w:r w:rsidRPr="00B34B5A">
                <w:t>2</w:t>
              </w:r>
              <w:r w:rsidRPr="00B34B5A">
                <w:rPr>
                  <w:vertAlign w:val="superscript"/>
                </w:rPr>
                <w:t>nd</w:t>
              </w:r>
              <w:r w:rsidRPr="00B34B5A">
                <w:t xml:space="preserve"> Period</w:t>
              </w:r>
            </w:ins>
          </w:p>
        </w:tc>
        <w:tc>
          <w:tcPr>
            <w:tcW w:w="0" w:type="auto"/>
            <w:tcPrChange w:id="116" w:author="Schneider, Doug D" w:date="2017-08-18T09:44:00Z">
              <w:tcPr>
                <w:tcW w:w="0" w:type="auto"/>
              </w:tcPr>
            </w:tcPrChange>
          </w:tcPr>
          <w:p w14:paraId="79AE55C6" w14:textId="77777777" w:rsidR="001B67B9" w:rsidRPr="00B34B5A" w:rsidRDefault="001B67B9" w:rsidP="00B34B5A">
            <w:pPr>
              <w:mirrorIndents/>
              <w:cnfStyle w:val="000000000000" w:firstRow="0" w:lastRow="0" w:firstColumn="0" w:lastColumn="0" w:oddVBand="0" w:evenVBand="0" w:oddHBand="0" w:evenHBand="0" w:firstRowFirstColumn="0" w:firstRowLastColumn="0" w:lastRowFirstColumn="0" w:lastRowLastColumn="0"/>
              <w:rPr>
                <w:ins w:id="117" w:author="Schneider, Doug D" w:date="2017-08-18T09:42:00Z"/>
              </w:rPr>
            </w:pPr>
            <w:ins w:id="118" w:author="Schneider, Doug D" w:date="2017-08-18T09:43:00Z">
              <w:r>
                <w:t>Digital Literacy</w:t>
              </w:r>
            </w:ins>
          </w:p>
        </w:tc>
        <w:tc>
          <w:tcPr>
            <w:tcW w:w="0" w:type="auto"/>
            <w:tcPrChange w:id="119" w:author="Schneider, Doug D" w:date="2017-08-18T09:44:00Z">
              <w:tcPr>
                <w:tcW w:w="0" w:type="auto"/>
              </w:tcPr>
            </w:tcPrChange>
          </w:tcPr>
          <w:p w14:paraId="301D7EBF" w14:textId="77777777" w:rsidR="001B67B9" w:rsidRPr="00B34B5A" w:rsidRDefault="001B67B9" w:rsidP="00B34B5A">
            <w:pPr>
              <w:mirrorIndents/>
              <w:cnfStyle w:val="000000000000" w:firstRow="0" w:lastRow="0" w:firstColumn="0" w:lastColumn="0" w:oddVBand="0" w:evenVBand="0" w:oddHBand="0" w:evenHBand="0" w:firstRowFirstColumn="0" w:firstRowLastColumn="0" w:lastRowFirstColumn="0" w:lastRowLastColumn="0"/>
              <w:rPr>
                <w:ins w:id="120" w:author="Schneider, Doug D" w:date="2017-08-18T09:42:00Z"/>
              </w:rPr>
            </w:pPr>
            <w:ins w:id="121" w:author="Schneider, Doug D" w:date="2017-08-18T09:42:00Z">
              <w:r w:rsidRPr="00B34B5A">
                <w:t>8:55-10:05</w:t>
              </w:r>
            </w:ins>
          </w:p>
        </w:tc>
      </w:tr>
      <w:tr w:rsidR="001B67B9" w:rsidRPr="00B34B5A" w14:paraId="41F41298" w14:textId="77777777" w:rsidTr="001B67B9">
        <w:trPr>
          <w:cnfStyle w:val="000000100000" w:firstRow="0" w:lastRow="0" w:firstColumn="0" w:lastColumn="0" w:oddVBand="0" w:evenVBand="0" w:oddHBand="1" w:evenHBand="0" w:firstRowFirstColumn="0" w:firstRowLastColumn="0" w:lastRowFirstColumn="0" w:lastRowLastColumn="0"/>
          <w:jc w:val="center"/>
          <w:ins w:id="122" w:author="Schneider, Doug D" w:date="2017-08-18T09:42:00Z"/>
          <w:trPrChange w:id="123" w:author="Schneider, Doug D" w:date="2017-08-18T09:44:00Z">
            <w:trPr>
              <w:gridAfter w:val="0"/>
            </w:trPr>
          </w:trPrChange>
        </w:trPr>
        <w:tc>
          <w:tcPr>
            <w:cnfStyle w:val="001000000000" w:firstRow="0" w:lastRow="0" w:firstColumn="1" w:lastColumn="0" w:oddVBand="0" w:evenVBand="0" w:oddHBand="0" w:evenHBand="0" w:firstRowFirstColumn="0" w:firstRowLastColumn="0" w:lastRowFirstColumn="0" w:lastRowLastColumn="0"/>
            <w:tcW w:w="0" w:type="auto"/>
            <w:tcPrChange w:id="124" w:author="Schneider, Doug D" w:date="2017-08-18T09:44:00Z">
              <w:tcPr>
                <w:tcW w:w="0" w:type="auto"/>
              </w:tcPr>
            </w:tcPrChange>
          </w:tcPr>
          <w:p w14:paraId="2FCBEB6F" w14:textId="77777777" w:rsidR="001B67B9" w:rsidRPr="00B34B5A" w:rsidRDefault="001B67B9" w:rsidP="00B34B5A">
            <w:pPr>
              <w:mirrorIndents/>
              <w:cnfStyle w:val="001000100000" w:firstRow="0" w:lastRow="0" w:firstColumn="1" w:lastColumn="0" w:oddVBand="0" w:evenVBand="0" w:oddHBand="1" w:evenHBand="0" w:firstRowFirstColumn="0" w:firstRowLastColumn="0" w:lastRowFirstColumn="0" w:lastRowLastColumn="0"/>
              <w:rPr>
                <w:ins w:id="125" w:author="Schneider, Doug D" w:date="2017-08-18T09:42:00Z"/>
              </w:rPr>
            </w:pPr>
            <w:ins w:id="126" w:author="Schneider, Doug D" w:date="2017-08-18T09:42:00Z">
              <w:r w:rsidRPr="00B34B5A">
                <w:t>3</w:t>
              </w:r>
              <w:r w:rsidRPr="00B34B5A">
                <w:rPr>
                  <w:vertAlign w:val="superscript"/>
                </w:rPr>
                <w:t>rd</w:t>
              </w:r>
              <w:r w:rsidRPr="00B34B5A">
                <w:t xml:space="preserve"> Period</w:t>
              </w:r>
            </w:ins>
          </w:p>
        </w:tc>
        <w:tc>
          <w:tcPr>
            <w:tcW w:w="0" w:type="auto"/>
            <w:tcPrChange w:id="127" w:author="Schneider, Doug D" w:date="2017-08-18T09:44:00Z">
              <w:tcPr>
                <w:tcW w:w="0" w:type="auto"/>
              </w:tcPr>
            </w:tcPrChange>
          </w:tcPr>
          <w:p w14:paraId="3D13D060" w14:textId="77777777" w:rsidR="001B67B9" w:rsidRPr="00B34B5A" w:rsidRDefault="001B67B9" w:rsidP="00B34B5A">
            <w:pPr>
              <w:mirrorIndents/>
              <w:cnfStyle w:val="000000100000" w:firstRow="0" w:lastRow="0" w:firstColumn="0" w:lastColumn="0" w:oddVBand="0" w:evenVBand="0" w:oddHBand="1" w:evenHBand="0" w:firstRowFirstColumn="0" w:firstRowLastColumn="0" w:lastRowFirstColumn="0" w:lastRowLastColumn="0"/>
              <w:rPr>
                <w:ins w:id="128" w:author="Schneider, Doug D" w:date="2017-08-18T09:42:00Z"/>
              </w:rPr>
            </w:pPr>
            <w:ins w:id="129" w:author="Schneider, Doug D" w:date="2017-08-18T09:43:00Z">
              <w:r>
                <w:t>Multimedia</w:t>
              </w:r>
            </w:ins>
          </w:p>
        </w:tc>
        <w:tc>
          <w:tcPr>
            <w:tcW w:w="0" w:type="auto"/>
            <w:tcPrChange w:id="130" w:author="Schneider, Doug D" w:date="2017-08-18T09:44:00Z">
              <w:tcPr>
                <w:tcW w:w="0" w:type="auto"/>
              </w:tcPr>
            </w:tcPrChange>
          </w:tcPr>
          <w:p w14:paraId="3C2DBE8E" w14:textId="77777777" w:rsidR="001B67B9" w:rsidRPr="00B34B5A" w:rsidRDefault="001B67B9" w:rsidP="00B34B5A">
            <w:pPr>
              <w:mirrorIndents/>
              <w:cnfStyle w:val="000000100000" w:firstRow="0" w:lastRow="0" w:firstColumn="0" w:lastColumn="0" w:oddVBand="0" w:evenVBand="0" w:oddHBand="1" w:evenHBand="0" w:firstRowFirstColumn="0" w:firstRowLastColumn="0" w:lastRowFirstColumn="0" w:lastRowLastColumn="0"/>
              <w:rPr>
                <w:ins w:id="131" w:author="Schneider, Doug D" w:date="2017-08-18T09:42:00Z"/>
              </w:rPr>
            </w:pPr>
            <w:ins w:id="132" w:author="Schneider, Doug D" w:date="2017-08-18T09:42:00Z">
              <w:r w:rsidRPr="00B34B5A">
                <w:t>10:10-11:20</w:t>
              </w:r>
            </w:ins>
          </w:p>
        </w:tc>
      </w:tr>
      <w:tr w:rsidR="001B67B9" w:rsidRPr="00B34B5A" w14:paraId="5DFB791B" w14:textId="77777777" w:rsidTr="001B67B9">
        <w:trPr>
          <w:jc w:val="center"/>
          <w:ins w:id="133" w:author="Schneider, Doug D" w:date="2017-08-18T09:42:00Z"/>
          <w:trPrChange w:id="134" w:author="Schneider, Doug D" w:date="2017-08-18T09:44:00Z">
            <w:trPr>
              <w:gridAfter w:val="0"/>
            </w:trPr>
          </w:trPrChange>
        </w:trPr>
        <w:tc>
          <w:tcPr>
            <w:cnfStyle w:val="001000000000" w:firstRow="0" w:lastRow="0" w:firstColumn="1" w:lastColumn="0" w:oddVBand="0" w:evenVBand="0" w:oddHBand="0" w:evenHBand="0" w:firstRowFirstColumn="0" w:firstRowLastColumn="0" w:lastRowFirstColumn="0" w:lastRowLastColumn="0"/>
            <w:tcW w:w="0" w:type="auto"/>
            <w:tcPrChange w:id="135" w:author="Schneider, Doug D" w:date="2017-08-18T09:44:00Z">
              <w:tcPr>
                <w:tcW w:w="0" w:type="auto"/>
              </w:tcPr>
            </w:tcPrChange>
          </w:tcPr>
          <w:p w14:paraId="4B7A3639" w14:textId="77777777" w:rsidR="001B67B9" w:rsidRPr="00B34B5A" w:rsidRDefault="001B67B9" w:rsidP="00B34B5A">
            <w:pPr>
              <w:mirrorIndents/>
              <w:rPr>
                <w:ins w:id="136" w:author="Schneider, Doug D" w:date="2017-08-18T09:42:00Z"/>
              </w:rPr>
            </w:pPr>
            <w:ins w:id="137" w:author="Schneider, Doug D" w:date="2017-08-18T09:42:00Z">
              <w:r w:rsidRPr="00B34B5A">
                <w:t>4</w:t>
              </w:r>
              <w:r w:rsidRPr="00B34B5A">
                <w:rPr>
                  <w:vertAlign w:val="superscript"/>
                </w:rPr>
                <w:t>th</w:t>
              </w:r>
              <w:r w:rsidRPr="00B34B5A">
                <w:t xml:space="preserve"> Period</w:t>
              </w:r>
            </w:ins>
          </w:p>
        </w:tc>
        <w:tc>
          <w:tcPr>
            <w:tcW w:w="0" w:type="auto"/>
            <w:tcPrChange w:id="138" w:author="Schneider, Doug D" w:date="2017-08-18T09:44:00Z">
              <w:tcPr>
                <w:tcW w:w="0" w:type="auto"/>
              </w:tcPr>
            </w:tcPrChange>
          </w:tcPr>
          <w:p w14:paraId="2A7EFCDA" w14:textId="77777777" w:rsidR="001B67B9" w:rsidRPr="00B34B5A" w:rsidRDefault="001B67B9" w:rsidP="00B34B5A">
            <w:pPr>
              <w:mirrorIndents/>
              <w:cnfStyle w:val="000000000000" w:firstRow="0" w:lastRow="0" w:firstColumn="0" w:lastColumn="0" w:oddVBand="0" w:evenVBand="0" w:oddHBand="0" w:evenHBand="0" w:firstRowFirstColumn="0" w:firstRowLastColumn="0" w:lastRowFirstColumn="0" w:lastRowLastColumn="0"/>
              <w:rPr>
                <w:ins w:id="139" w:author="Schneider, Doug D" w:date="2017-08-18T09:42:00Z"/>
              </w:rPr>
            </w:pPr>
            <w:ins w:id="140" w:author="Schneider, Doug D" w:date="2017-08-18T09:43:00Z">
              <w:r>
                <w:t>Co-op</w:t>
              </w:r>
            </w:ins>
          </w:p>
        </w:tc>
        <w:tc>
          <w:tcPr>
            <w:tcW w:w="0" w:type="auto"/>
            <w:tcPrChange w:id="141" w:author="Schneider, Doug D" w:date="2017-08-18T09:44:00Z">
              <w:tcPr>
                <w:tcW w:w="0" w:type="auto"/>
              </w:tcPr>
            </w:tcPrChange>
          </w:tcPr>
          <w:p w14:paraId="64B7105C" w14:textId="77777777" w:rsidR="001B67B9" w:rsidRPr="00B34B5A" w:rsidRDefault="001B67B9" w:rsidP="00B34B5A">
            <w:pPr>
              <w:mirrorIndents/>
              <w:cnfStyle w:val="000000000000" w:firstRow="0" w:lastRow="0" w:firstColumn="0" w:lastColumn="0" w:oddVBand="0" w:evenVBand="0" w:oddHBand="0" w:evenHBand="0" w:firstRowFirstColumn="0" w:firstRowLastColumn="0" w:lastRowFirstColumn="0" w:lastRowLastColumn="0"/>
              <w:rPr>
                <w:ins w:id="142" w:author="Schneider, Doug D" w:date="2017-08-18T09:42:00Z"/>
              </w:rPr>
            </w:pPr>
            <w:ins w:id="143" w:author="Schneider, Doug D" w:date="2017-08-18T09:42:00Z">
              <w:r w:rsidRPr="00B34B5A">
                <w:t>11:25-1:00</w:t>
              </w:r>
            </w:ins>
          </w:p>
        </w:tc>
      </w:tr>
      <w:tr w:rsidR="001B67B9" w:rsidRPr="00B34B5A" w14:paraId="5CDEFC2D" w14:textId="77777777" w:rsidTr="001B67B9">
        <w:trPr>
          <w:cnfStyle w:val="000000100000" w:firstRow="0" w:lastRow="0" w:firstColumn="0" w:lastColumn="0" w:oddVBand="0" w:evenVBand="0" w:oddHBand="1" w:evenHBand="0" w:firstRowFirstColumn="0" w:firstRowLastColumn="0" w:lastRowFirstColumn="0" w:lastRowLastColumn="0"/>
          <w:jc w:val="center"/>
          <w:ins w:id="144" w:author="Schneider, Doug D" w:date="2017-08-18T09:42:00Z"/>
          <w:trPrChange w:id="145" w:author="Schneider, Doug D" w:date="2017-08-18T09:44:00Z">
            <w:trPr>
              <w:gridAfter w:val="0"/>
            </w:trPr>
          </w:trPrChange>
        </w:trPr>
        <w:tc>
          <w:tcPr>
            <w:cnfStyle w:val="001000000000" w:firstRow="0" w:lastRow="0" w:firstColumn="1" w:lastColumn="0" w:oddVBand="0" w:evenVBand="0" w:oddHBand="0" w:evenHBand="0" w:firstRowFirstColumn="0" w:firstRowLastColumn="0" w:lastRowFirstColumn="0" w:lastRowLastColumn="0"/>
            <w:tcW w:w="0" w:type="auto"/>
            <w:tcPrChange w:id="146" w:author="Schneider, Doug D" w:date="2017-08-18T09:44:00Z">
              <w:tcPr>
                <w:tcW w:w="0" w:type="auto"/>
              </w:tcPr>
            </w:tcPrChange>
          </w:tcPr>
          <w:p w14:paraId="1361D8ED" w14:textId="77777777" w:rsidR="001B67B9" w:rsidRPr="00B34B5A" w:rsidRDefault="001B67B9" w:rsidP="00B34B5A">
            <w:pPr>
              <w:mirrorIndents/>
              <w:cnfStyle w:val="001000100000" w:firstRow="0" w:lastRow="0" w:firstColumn="1" w:lastColumn="0" w:oddVBand="0" w:evenVBand="0" w:oddHBand="1" w:evenHBand="0" w:firstRowFirstColumn="0" w:firstRowLastColumn="0" w:lastRowFirstColumn="0" w:lastRowLastColumn="0"/>
              <w:rPr>
                <w:ins w:id="147" w:author="Schneider, Doug D" w:date="2017-08-18T09:42:00Z"/>
              </w:rPr>
            </w:pPr>
            <w:ins w:id="148" w:author="Schneider, Doug D" w:date="2017-08-18T09:42:00Z">
              <w:r w:rsidRPr="00B34B5A">
                <w:t>5</w:t>
              </w:r>
              <w:r w:rsidRPr="00B34B5A">
                <w:rPr>
                  <w:vertAlign w:val="superscript"/>
                </w:rPr>
                <w:t>th</w:t>
              </w:r>
              <w:r w:rsidRPr="00B34B5A">
                <w:t xml:space="preserve"> Period</w:t>
              </w:r>
            </w:ins>
          </w:p>
        </w:tc>
        <w:tc>
          <w:tcPr>
            <w:tcW w:w="0" w:type="auto"/>
            <w:tcPrChange w:id="149" w:author="Schneider, Doug D" w:date="2017-08-18T09:44:00Z">
              <w:tcPr>
                <w:tcW w:w="0" w:type="auto"/>
              </w:tcPr>
            </w:tcPrChange>
          </w:tcPr>
          <w:p w14:paraId="2BCBC6F4" w14:textId="77777777" w:rsidR="001B67B9" w:rsidRPr="00B34B5A" w:rsidRDefault="001B67B9" w:rsidP="00B34B5A">
            <w:pPr>
              <w:mirrorIndents/>
              <w:cnfStyle w:val="000000100000" w:firstRow="0" w:lastRow="0" w:firstColumn="0" w:lastColumn="0" w:oddVBand="0" w:evenVBand="0" w:oddHBand="1" w:evenHBand="0" w:firstRowFirstColumn="0" w:firstRowLastColumn="0" w:lastRowFirstColumn="0" w:lastRowLastColumn="0"/>
              <w:rPr>
                <w:ins w:id="150" w:author="Schneider, Doug D" w:date="2017-08-18T09:42:00Z"/>
              </w:rPr>
            </w:pPr>
            <w:ins w:id="151" w:author="Schneider, Doug D" w:date="2017-08-18T09:43:00Z">
              <w:r>
                <w:t>Co-op</w:t>
              </w:r>
            </w:ins>
          </w:p>
        </w:tc>
        <w:tc>
          <w:tcPr>
            <w:tcW w:w="0" w:type="auto"/>
            <w:tcPrChange w:id="152" w:author="Schneider, Doug D" w:date="2017-08-18T09:44:00Z">
              <w:tcPr>
                <w:tcW w:w="0" w:type="auto"/>
              </w:tcPr>
            </w:tcPrChange>
          </w:tcPr>
          <w:p w14:paraId="439C43BA" w14:textId="77777777" w:rsidR="001B67B9" w:rsidRPr="00B34B5A" w:rsidRDefault="001B67B9" w:rsidP="00B34B5A">
            <w:pPr>
              <w:mirrorIndents/>
              <w:cnfStyle w:val="000000100000" w:firstRow="0" w:lastRow="0" w:firstColumn="0" w:lastColumn="0" w:oddVBand="0" w:evenVBand="0" w:oddHBand="1" w:evenHBand="0" w:firstRowFirstColumn="0" w:firstRowLastColumn="0" w:lastRowFirstColumn="0" w:lastRowLastColumn="0"/>
              <w:rPr>
                <w:ins w:id="153" w:author="Schneider, Doug D" w:date="2017-08-18T09:42:00Z"/>
              </w:rPr>
            </w:pPr>
            <w:ins w:id="154" w:author="Schneider, Doug D" w:date="2017-08-18T09:42:00Z">
              <w:r w:rsidRPr="00B34B5A">
                <w:t>1:05-2:20</w:t>
              </w:r>
            </w:ins>
          </w:p>
        </w:tc>
      </w:tr>
    </w:tbl>
    <w:p w14:paraId="717D40BB" w14:textId="77777777" w:rsidR="0093092D" w:rsidRPr="001B67B9" w:rsidDel="001B67B9" w:rsidRDefault="001B67B9" w:rsidP="0093092D">
      <w:pPr>
        <w:mirrorIndents/>
        <w:rPr>
          <w:del w:id="155" w:author="Schneider, Doug D" w:date="2017-08-18T09:42:00Z"/>
        </w:rPr>
      </w:pPr>
      <w:ins w:id="156" w:author="Schneider, Doug D" w:date="2017-08-18T09:46:00Z">
        <w:r w:rsidRPr="001B67B9">
          <w:rPr>
            <w:b/>
            <w:sz w:val="28"/>
            <w:szCs w:val="28"/>
            <w:highlight w:val="yellow"/>
            <w:rPrChange w:id="157" w:author="Schneider, Doug D" w:date="2017-08-18T09:46:00Z">
              <w:rPr>
                <w:b/>
                <w:sz w:val="28"/>
                <w:szCs w:val="28"/>
              </w:rPr>
            </w:rPrChange>
          </w:rPr>
          <w:t>America Online Inc.</w:t>
        </w:r>
        <w:r w:rsidRPr="001B67B9">
          <w:rPr>
            <w:b/>
            <w:sz w:val="28"/>
            <w:szCs w:val="28"/>
            <w:highlight w:val="yellow"/>
            <w:rPrChange w:id="158" w:author="Schneider, Doug D" w:date="2017-08-18T09:46:00Z">
              <w:rPr>
                <w:b/>
                <w:sz w:val="28"/>
                <w:szCs w:val="28"/>
              </w:rPr>
            </w:rPrChange>
          </w:rPr>
          <w:tab/>
          <w:t>685,000 new U.S. Members</w:t>
        </w:r>
        <w:r w:rsidRPr="001B67B9">
          <w:rPr>
            <w:rStyle w:val="FootnoteReference"/>
            <w:b/>
            <w:sz w:val="28"/>
            <w:szCs w:val="28"/>
            <w:highlight w:val="yellow"/>
            <w:rPrChange w:id="159" w:author="Schneider, Doug D" w:date="2017-08-18T09:46:00Z">
              <w:rPr>
                <w:rStyle w:val="FootnoteReference"/>
                <w:b/>
                <w:sz w:val="28"/>
                <w:szCs w:val="28"/>
              </w:rPr>
            </w:rPrChange>
          </w:rPr>
          <w:footnoteReference w:id="1"/>
        </w:r>
      </w:ins>
      <w:bookmarkStart w:id="162" w:name="_GoBack"/>
      <w:bookmarkEnd w:id="162"/>
      <w:del w:id="163" w:author="Schneider, Doug D" w:date="2017-08-18T09:42:00Z">
        <w:r w:rsidR="0093092D" w:rsidRPr="001B67B9" w:rsidDel="001B67B9">
          <w:delText>1</w:delText>
        </w:r>
        <w:r w:rsidR="0093092D" w:rsidRPr="001B67B9" w:rsidDel="001B67B9">
          <w:rPr>
            <w:vertAlign w:val="superscript"/>
          </w:rPr>
          <w:delText>st</w:delText>
        </w:r>
        <w:r w:rsidR="0093092D" w:rsidRPr="001B67B9" w:rsidDel="001B67B9">
          <w:delText xml:space="preserve"> Period</w:delText>
        </w:r>
        <w:r w:rsidR="0093092D" w:rsidRPr="001B67B9" w:rsidDel="001B67B9">
          <w:tab/>
          <w:delText>Class</w:delText>
        </w:r>
        <w:r w:rsidR="0093092D" w:rsidRPr="001B67B9" w:rsidDel="001B67B9">
          <w:tab/>
          <w:delText>7:40-8:50</w:delText>
        </w:r>
      </w:del>
    </w:p>
    <w:p w14:paraId="6D2945D5" w14:textId="77777777" w:rsidR="0093092D" w:rsidRPr="001B67B9" w:rsidDel="001B67B9" w:rsidRDefault="0093092D" w:rsidP="0093092D">
      <w:pPr>
        <w:mirrorIndents/>
        <w:rPr>
          <w:del w:id="164" w:author="Schneider, Doug D" w:date="2017-08-18T09:42:00Z"/>
        </w:rPr>
      </w:pPr>
      <w:del w:id="165" w:author="Schneider, Doug D" w:date="2017-08-18T09:42:00Z">
        <w:r w:rsidRPr="001B67B9" w:rsidDel="001B67B9">
          <w:delText>2</w:delText>
        </w:r>
        <w:r w:rsidRPr="001B67B9" w:rsidDel="001B67B9">
          <w:rPr>
            <w:vertAlign w:val="superscript"/>
          </w:rPr>
          <w:delText>nd</w:delText>
        </w:r>
        <w:r w:rsidRPr="001B67B9" w:rsidDel="001B67B9">
          <w:delText xml:space="preserve"> Period</w:delText>
        </w:r>
        <w:r w:rsidRPr="001B67B9" w:rsidDel="001B67B9">
          <w:tab/>
          <w:delText>Class</w:delText>
        </w:r>
        <w:r w:rsidRPr="001B67B9" w:rsidDel="001B67B9">
          <w:tab/>
          <w:delText>8:55-10:05</w:delText>
        </w:r>
      </w:del>
    </w:p>
    <w:p w14:paraId="6368FEFA" w14:textId="77777777" w:rsidR="0093092D" w:rsidRPr="001B67B9" w:rsidDel="001B67B9" w:rsidRDefault="0093092D" w:rsidP="0093092D">
      <w:pPr>
        <w:mirrorIndents/>
        <w:rPr>
          <w:del w:id="166" w:author="Schneider, Doug D" w:date="2017-08-18T09:42:00Z"/>
        </w:rPr>
      </w:pPr>
      <w:del w:id="167" w:author="Schneider, Doug D" w:date="2017-08-18T09:42:00Z">
        <w:r w:rsidRPr="001B67B9" w:rsidDel="001B67B9">
          <w:delText>3</w:delText>
        </w:r>
        <w:r w:rsidRPr="001B67B9" w:rsidDel="001B67B9">
          <w:rPr>
            <w:vertAlign w:val="superscript"/>
          </w:rPr>
          <w:delText>rd</w:delText>
        </w:r>
        <w:r w:rsidRPr="001B67B9" w:rsidDel="001B67B9">
          <w:delText xml:space="preserve"> Period</w:delText>
        </w:r>
        <w:r w:rsidRPr="001B67B9" w:rsidDel="001B67B9">
          <w:tab/>
          <w:delText>Class</w:delText>
        </w:r>
        <w:r w:rsidRPr="001B67B9" w:rsidDel="001B67B9">
          <w:tab/>
          <w:delText>10:10-11:20</w:delText>
        </w:r>
      </w:del>
    </w:p>
    <w:p w14:paraId="4E0AADBD" w14:textId="77777777" w:rsidR="0093092D" w:rsidRPr="001B67B9" w:rsidDel="001B67B9" w:rsidRDefault="0093092D" w:rsidP="0093092D">
      <w:pPr>
        <w:mirrorIndents/>
        <w:rPr>
          <w:del w:id="168" w:author="Schneider, Doug D" w:date="2017-08-18T09:42:00Z"/>
        </w:rPr>
      </w:pPr>
      <w:del w:id="169" w:author="Schneider, Doug D" w:date="2017-08-18T09:42:00Z">
        <w:r w:rsidRPr="001B67B9" w:rsidDel="001B67B9">
          <w:delText>4</w:delText>
        </w:r>
        <w:r w:rsidRPr="001B67B9" w:rsidDel="001B67B9">
          <w:rPr>
            <w:vertAlign w:val="superscript"/>
          </w:rPr>
          <w:delText>th</w:delText>
        </w:r>
        <w:r w:rsidRPr="001B67B9" w:rsidDel="001B67B9">
          <w:delText xml:space="preserve"> Period</w:delText>
        </w:r>
        <w:r w:rsidRPr="001B67B9" w:rsidDel="001B67B9">
          <w:tab/>
          <w:delText>Class</w:delText>
        </w:r>
        <w:r w:rsidRPr="001B67B9" w:rsidDel="001B67B9">
          <w:tab/>
          <w:delText>11:25-1:00</w:delText>
        </w:r>
      </w:del>
    </w:p>
    <w:p w14:paraId="0AB7FB3D" w14:textId="77777777" w:rsidR="0093092D" w:rsidRPr="001B67B9" w:rsidDel="001B67B9" w:rsidRDefault="0093092D" w:rsidP="0093092D">
      <w:pPr>
        <w:mirrorIndents/>
        <w:rPr>
          <w:del w:id="170" w:author="Schneider, Doug D" w:date="2017-08-18T09:42:00Z"/>
        </w:rPr>
      </w:pPr>
      <w:del w:id="171" w:author="Schneider, Doug D" w:date="2017-08-18T09:42:00Z">
        <w:r w:rsidRPr="001B67B9" w:rsidDel="001B67B9">
          <w:delText>5</w:delText>
        </w:r>
        <w:r w:rsidRPr="001B67B9" w:rsidDel="001B67B9">
          <w:rPr>
            <w:vertAlign w:val="superscript"/>
          </w:rPr>
          <w:delText>th</w:delText>
        </w:r>
        <w:r w:rsidRPr="001B67B9" w:rsidDel="001B67B9">
          <w:delText xml:space="preserve"> Period</w:delText>
        </w:r>
        <w:r w:rsidRPr="001B67B9" w:rsidDel="001B67B9">
          <w:tab/>
          <w:delText>Class</w:delText>
        </w:r>
        <w:r w:rsidRPr="001B67B9" w:rsidDel="001B67B9">
          <w:tab/>
          <w:delText>1:05-2:20</w:delText>
        </w:r>
      </w:del>
    </w:p>
    <w:p w14:paraId="4F2E02E4" w14:textId="77777777" w:rsidR="0093092D" w:rsidRPr="001B67B9" w:rsidDel="001B67B9" w:rsidRDefault="0093092D" w:rsidP="0093092D">
      <w:pPr>
        <w:mirrorIndents/>
        <w:rPr>
          <w:del w:id="172" w:author="Schneider, Doug D" w:date="2017-08-18T09:42:00Z"/>
        </w:rPr>
      </w:pPr>
      <w:del w:id="173" w:author="Schneider, Doug D" w:date="2017-08-18T09:42:00Z">
        <w:r w:rsidRPr="001B67B9" w:rsidDel="001B67B9">
          <w:delText>PLC Meetings</w:delText>
        </w:r>
        <w:r w:rsidRPr="001B67B9" w:rsidDel="001B67B9">
          <w:tab/>
          <w:delText>Teacher</w:delText>
        </w:r>
        <w:r w:rsidRPr="001B67B9" w:rsidDel="001B67B9">
          <w:tab/>
          <w:delText>2:35-3:30</w:delText>
        </w:r>
      </w:del>
    </w:p>
    <w:p w14:paraId="3331B35B" w14:textId="77777777" w:rsidR="0093092D" w:rsidRPr="00E36909" w:rsidRDefault="0093092D" w:rsidP="0093092D">
      <w:pPr>
        <w:mirrorIndents/>
      </w:pPr>
      <w:del w:id="174" w:author="Schneider, Doug D" w:date="2017-08-18T09:42:00Z">
        <w:r w:rsidRPr="001B67B9" w:rsidDel="001B67B9">
          <w:delText>Practice</w:delText>
        </w:r>
        <w:r w:rsidRPr="001B67B9" w:rsidDel="001B67B9">
          <w:tab/>
          <w:delText>Sports/Clubs</w:delText>
        </w:r>
        <w:r w:rsidRPr="001B67B9" w:rsidDel="001B67B9">
          <w:tab/>
          <w:delText>3:30-6:00</w:delText>
        </w:r>
      </w:del>
    </w:p>
    <w:p w14:paraId="14BA6B53" w14:textId="77777777" w:rsidR="0093092D" w:rsidRDefault="0093092D" w:rsidP="003236A3">
      <w:pPr>
        <w:spacing w:line="480" w:lineRule="auto"/>
        <w:mirrorIndents/>
        <w:jc w:val="center"/>
      </w:pPr>
    </w:p>
    <w:p w14:paraId="4EB40AA5" w14:textId="77777777" w:rsidR="00BA77E9" w:rsidRDefault="00BA77E9" w:rsidP="003236A3">
      <w:pPr>
        <w:spacing w:line="480" w:lineRule="auto"/>
        <w:mirrorIndents/>
        <w:jc w:val="center"/>
      </w:pPr>
    </w:p>
    <w:p w14:paraId="6C093E52" w14:textId="77777777" w:rsidR="00BA77E9" w:rsidRDefault="00BA77E9" w:rsidP="003236A3">
      <w:pPr>
        <w:spacing w:line="480" w:lineRule="auto"/>
        <w:mirrorIndents/>
        <w:jc w:val="center"/>
      </w:pPr>
    </w:p>
    <w:p w14:paraId="39A8BC96" w14:textId="77777777" w:rsidR="00BA77E9" w:rsidRDefault="00BA77E9" w:rsidP="003236A3">
      <w:pPr>
        <w:spacing w:line="480" w:lineRule="auto"/>
        <w:mirrorIndents/>
        <w:jc w:val="center"/>
      </w:pPr>
    </w:p>
    <w:p w14:paraId="19579672" w14:textId="77777777" w:rsidR="00BA77E9" w:rsidRDefault="00BA77E9" w:rsidP="003236A3">
      <w:pPr>
        <w:spacing w:line="480" w:lineRule="auto"/>
        <w:mirrorIndents/>
        <w:jc w:val="center"/>
      </w:pPr>
    </w:p>
    <w:p w14:paraId="50333F9F" w14:textId="77777777" w:rsidR="001B67B9" w:rsidRDefault="001B67B9">
      <w:pPr>
        <w:rPr>
          <w:ins w:id="175" w:author="Schneider, Doug D" w:date="2017-08-18T09:45:00Z"/>
        </w:rPr>
      </w:pPr>
      <w:ins w:id="176" w:author="Schneider, Doug D" w:date="2017-08-18T09:45:00Z">
        <w:r>
          <w:br w:type="page"/>
        </w:r>
      </w:ins>
    </w:p>
    <w:p w14:paraId="591C970B" w14:textId="77777777" w:rsidR="003236A3" w:rsidRDefault="003236A3" w:rsidP="003236A3">
      <w:pPr>
        <w:spacing w:line="480" w:lineRule="auto"/>
        <w:mirrorIndents/>
        <w:jc w:val="center"/>
      </w:pPr>
      <w:r>
        <w:lastRenderedPageBreak/>
        <w:t>References</w:t>
      </w:r>
    </w:p>
    <w:p w14:paraId="38DB6A7F" w14:textId="77777777" w:rsidR="003236A3" w:rsidRDefault="003236A3" w:rsidP="001B67B9">
      <w:pPr>
        <w:pStyle w:val="BodyTextIndent2"/>
        <w:spacing w:line="240" w:lineRule="auto"/>
        <w:ind w:left="720" w:hanging="720"/>
        <w:mirrorIndents/>
        <w:pPrChange w:id="177" w:author="Schneider, Doug D" w:date="2017-08-18T09:45:00Z">
          <w:pPr>
            <w:pStyle w:val="BodyTextIndent2"/>
            <w:spacing w:line="240" w:lineRule="auto"/>
            <w:ind w:left="0"/>
            <w:mirrorIndents/>
          </w:pPr>
        </w:pPrChange>
      </w:pPr>
      <w:smartTag w:uri="urn:schemas-microsoft-com:office:smarttags" w:element="PersonName">
        <w:r>
          <w:t>Schneider, Doug</w:t>
        </w:r>
      </w:smartTag>
      <w:r>
        <w:t>.  “Proper technique on how to block down lineman</w:t>
      </w:r>
      <w:r w:rsidR="006F0520">
        <w:t xml:space="preserve"> and become a better football player for the future</w:t>
      </w:r>
      <w:r>
        <w:t xml:space="preserve">.”  </w:t>
      </w:r>
      <w:smartTag w:uri="urn:schemas-microsoft-com:office:smarttags" w:element="State">
        <w:smartTag w:uri="urn:schemas-microsoft-com:office:smarttags" w:element="place">
          <w:r>
            <w:t>New York</w:t>
          </w:r>
        </w:smartTag>
      </w:smartTag>
      <w:r>
        <w:t xml:space="preserve">: </w:t>
      </w:r>
      <w:smartTag w:uri="urn:schemas-microsoft-com:office:smarttags" w:element="State">
        <w:smartTag w:uri="urn:schemas-microsoft-com:office:smarttags" w:element="place">
          <w:r>
            <w:t>New York</w:t>
          </w:r>
        </w:smartTag>
      </w:smartTag>
      <w:r>
        <w:t xml:space="preserve">.  Pg. 523  </w:t>
      </w:r>
      <w:smartTag w:uri="urn:schemas-microsoft-com:office:smarttags" w:element="date">
        <w:smartTagPr>
          <w:attr w:name="Month" w:val="11"/>
          <w:attr w:name="Day" w:val="23"/>
          <w:attr w:name="Year" w:val="2001"/>
        </w:smartTagPr>
        <w:r>
          <w:t>November 23, 2001</w:t>
        </w:r>
      </w:smartTag>
      <w:r>
        <w:t>.</w:t>
      </w:r>
    </w:p>
    <w:p w14:paraId="54915A62" w14:textId="77777777" w:rsidR="003236A3" w:rsidRDefault="003236A3" w:rsidP="001B67B9">
      <w:pPr>
        <w:pStyle w:val="BodyTextIndent2"/>
        <w:spacing w:line="240" w:lineRule="auto"/>
        <w:ind w:left="720" w:hanging="720"/>
        <w:mirrorIndents/>
        <w:pPrChange w:id="178" w:author="Schneider, Doug D" w:date="2017-08-18T09:45:00Z">
          <w:pPr>
            <w:pStyle w:val="BodyTextIndent2"/>
            <w:spacing w:line="240" w:lineRule="auto"/>
            <w:ind w:left="0"/>
            <w:mirrorIndents/>
          </w:pPr>
        </w:pPrChange>
      </w:pPr>
    </w:p>
    <w:p w14:paraId="6745500B" w14:textId="77777777" w:rsidR="00197256" w:rsidRDefault="003236A3" w:rsidP="001B67B9">
      <w:pPr>
        <w:pStyle w:val="BodyTextIndent2"/>
        <w:spacing w:line="240" w:lineRule="auto"/>
        <w:ind w:left="720" w:hanging="720"/>
        <w:mirrorIndents/>
        <w:pPrChange w:id="179" w:author="Schneider, Doug D" w:date="2017-08-18T09:45:00Z">
          <w:pPr>
            <w:pStyle w:val="BodyTextIndent2"/>
            <w:spacing w:line="240" w:lineRule="auto"/>
            <w:ind w:left="0"/>
            <w:mirrorIndents/>
          </w:pPr>
        </w:pPrChange>
      </w:pPr>
      <w:r>
        <w:t>Jones, Pookie.  “How to type fast in class during 3</w:t>
      </w:r>
      <w:r>
        <w:rPr>
          <w:vertAlign w:val="superscript"/>
        </w:rPr>
        <w:t>rd</w:t>
      </w:r>
      <w:r>
        <w:t xml:space="preserve"> period</w:t>
      </w:r>
      <w:r w:rsidR="006F0520">
        <w:t xml:space="preserve"> and become a successful individual for the work force</w:t>
      </w:r>
      <w:r>
        <w:t xml:space="preserve">.”  </w:t>
      </w:r>
      <w:smartTag w:uri="urn:schemas-microsoft-com:office:smarttags" w:element="City">
        <w:smartTag w:uri="urn:schemas-microsoft-com:office:smarttags" w:element="place">
          <w:r>
            <w:t>Louisville</w:t>
          </w:r>
        </w:smartTag>
      </w:smartTag>
      <w:r>
        <w:t xml:space="preserve">: </w:t>
      </w:r>
      <w:smartTag w:uri="urn:schemas-microsoft-com:office:smarttags" w:element="State">
        <w:smartTag w:uri="urn:schemas-microsoft-com:office:smarttags" w:element="place">
          <w:r>
            <w:t>Kentucky</w:t>
          </w:r>
        </w:smartTag>
      </w:smartTag>
      <w:r>
        <w:t xml:space="preserve">.  McGraw-Hill.  </w:t>
      </w:r>
      <w:smartTag w:uri="urn:schemas-microsoft-com:office:smarttags" w:element="date">
        <w:smartTagPr>
          <w:attr w:name="Year" w:val="1978"/>
          <w:attr w:name="Day" w:val="1"/>
          <w:attr w:name="Month" w:val="11"/>
        </w:smartTagPr>
        <w:r>
          <w:t>November 1, 1978</w:t>
        </w:r>
      </w:smartTag>
      <w:r>
        <w:t xml:space="preserve">.  </w:t>
      </w:r>
    </w:p>
    <w:sectPr w:rsidR="00197256" w:rsidSect="001B67B9">
      <w:type w:val="continuous"/>
      <w:pgSz w:w="15840" w:h="12240" w:orient="landscape"/>
      <w:pgMar w:top="1440" w:right="1440" w:bottom="1440" w:left="1440" w:header="720" w:footer="720" w:gutter="0"/>
      <w:pgBorders w:offsetFrom="page">
        <w:top w:val="pencils" w:sz="13" w:space="24" w:color="auto"/>
        <w:left w:val="pencils" w:sz="13" w:space="24" w:color="auto"/>
        <w:bottom w:val="pencils" w:sz="13" w:space="24" w:color="auto"/>
        <w:right w:val="pencils" w:sz="13" w:space="24" w:color="auto"/>
      </w:pgBorders>
      <w:cols w:space="720"/>
      <w:docGrid w:linePitch="360"/>
      <w:sectPrChange w:id="180" w:author="Schneider, Doug D" w:date="2017-08-18T09:40:00Z">
        <w:sectPr w:rsidR="00197256" w:rsidSect="001B67B9">
          <w:type w:val="nextPage"/>
          <w:pgSz w:w="12240" w:h="15840" w:orient="portrait"/>
          <w:pgMar w:top="1440" w:right="1440" w:bottom="1440" w:left="1440" w:header="720" w:footer="720" w:gutter="0"/>
          <w:pgBorders w:offsetFrom="text">
            <w:top w:val="none" w:sz="0" w:space="0" w:color="auto"/>
            <w:left w:val="none" w:sz="0" w:space="0" w:color="auto"/>
            <w:bottom w:val="none" w:sz="0" w:space="0" w:color="auto"/>
            <w:right w:val="none" w:sz="0" w:space="0" w:color="auto"/>
          </w:pgBorders>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chneider, Doug D" w:date="2017-08-18T09:35:00Z" w:initials="SDD">
    <w:p w14:paraId="7D0329B7" w14:textId="77777777" w:rsidR="0082395F" w:rsidRDefault="0082395F">
      <w:pPr>
        <w:pStyle w:val="CommentText"/>
      </w:pPr>
      <w:r>
        <w:rPr>
          <w:rStyle w:val="CommentReference"/>
        </w:rPr>
        <w:annotationRef/>
      </w:r>
      <w:r>
        <w:t>Students may use the Information SuperHighway for research use and school use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0329B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BC6BF" w14:textId="77777777" w:rsidR="00C47398" w:rsidRDefault="00C47398" w:rsidP="001B7CF5">
      <w:r>
        <w:separator/>
      </w:r>
    </w:p>
  </w:endnote>
  <w:endnote w:type="continuationSeparator" w:id="0">
    <w:p w14:paraId="04065A7E" w14:textId="77777777" w:rsidR="00C47398" w:rsidRDefault="00C47398" w:rsidP="001B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9" w:author="Schneider, Doug D" w:date="2017-08-18T09:40:00Z"/>
  <w:sdt>
    <w:sdtPr>
      <w:id w:val="-2033869564"/>
      <w:docPartObj>
        <w:docPartGallery w:val="Page Numbers (Bottom of Page)"/>
        <w:docPartUnique/>
      </w:docPartObj>
    </w:sdtPr>
    <w:sdtEndPr>
      <w:rPr>
        <w:noProof/>
      </w:rPr>
    </w:sdtEndPr>
    <w:sdtContent>
      <w:customXmlInsRangeEnd w:id="19"/>
      <w:p w14:paraId="2984E617" w14:textId="77777777" w:rsidR="001B67B9" w:rsidRDefault="001B67B9">
        <w:pPr>
          <w:pStyle w:val="Footer"/>
          <w:jc w:val="center"/>
          <w:rPr>
            <w:ins w:id="20" w:author="Schneider, Doug D" w:date="2017-08-18T09:40:00Z"/>
          </w:rPr>
        </w:pPr>
        <w:ins w:id="21" w:author="Schneider, Doug D" w:date="2017-08-18T09:40:00Z">
          <w:r>
            <w:fldChar w:fldCharType="begin"/>
          </w:r>
          <w:r>
            <w:instrText xml:space="preserve"> PAGE   \* MERGEFORMAT </w:instrText>
          </w:r>
          <w:r>
            <w:fldChar w:fldCharType="separate"/>
          </w:r>
        </w:ins>
        <w:r w:rsidR="00AB0678">
          <w:rPr>
            <w:noProof/>
          </w:rPr>
          <w:t>4</w:t>
        </w:r>
        <w:ins w:id="22" w:author="Schneider, Doug D" w:date="2017-08-18T09:40:00Z">
          <w:r>
            <w:rPr>
              <w:noProof/>
            </w:rPr>
            <w:fldChar w:fldCharType="end"/>
          </w:r>
        </w:ins>
      </w:p>
      <w:customXmlInsRangeStart w:id="23" w:author="Schneider, Doug D" w:date="2017-08-18T09:40:00Z"/>
    </w:sdtContent>
  </w:sdt>
  <w:customXmlInsRangeEnd w:id="23"/>
  <w:p w14:paraId="6A7BCB22" w14:textId="77777777" w:rsidR="001B67B9" w:rsidRDefault="001B6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3B43" w14:textId="77777777" w:rsidR="00C47398" w:rsidRDefault="00C47398" w:rsidP="001B7CF5">
      <w:r>
        <w:separator/>
      </w:r>
    </w:p>
  </w:footnote>
  <w:footnote w:type="continuationSeparator" w:id="0">
    <w:p w14:paraId="29336330" w14:textId="77777777" w:rsidR="00C47398" w:rsidRDefault="00C47398" w:rsidP="001B7CF5">
      <w:r>
        <w:continuationSeparator/>
      </w:r>
    </w:p>
  </w:footnote>
  <w:footnote w:id="1">
    <w:p w14:paraId="455A95D2" w14:textId="77777777" w:rsidR="001B67B9" w:rsidRDefault="001B67B9" w:rsidP="001B67B9">
      <w:pPr>
        <w:pStyle w:val="FootnoteText"/>
        <w:rPr>
          <w:ins w:id="160" w:author="Schneider, Doug D" w:date="2017-08-18T09:46:00Z"/>
        </w:rPr>
      </w:pPr>
      <w:ins w:id="161" w:author="Schneider, Doug D" w:date="2017-08-18T09:46:00Z">
        <w:r>
          <w:rPr>
            <w:rStyle w:val="FootnoteReference"/>
          </w:rPr>
          <w:footnoteRef/>
        </w:r>
        <w:r>
          <w:t xml:space="preserve"> I use A.O.L for my internet provider</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839B" w14:textId="77777777" w:rsidR="001B7CF5" w:rsidRDefault="001B7CF5" w:rsidP="00144D3F">
    <w:pPr>
      <w:pStyle w:val="Header"/>
      <w:jc w:val="right"/>
      <w:rPr>
        <w:ins w:id="9" w:author="Schneider, Doug D" w:date="2017-08-18T09:16:00Z"/>
      </w:rPr>
      <w:pPrChange w:id="10" w:author="Schneider, Doug D" w:date="2017-08-18T09:17:00Z">
        <w:pPr>
          <w:pStyle w:val="Header"/>
        </w:pPr>
      </w:pPrChange>
    </w:pPr>
    <w:ins w:id="11" w:author="Schneider, Doug D" w:date="2017-08-18T09:16:00Z">
      <w:r>
        <w:t>Doug Schneider</w:t>
      </w:r>
    </w:ins>
  </w:p>
  <w:p w14:paraId="2C608E9A" w14:textId="77777777" w:rsidR="001B7CF5" w:rsidRDefault="001B7CF5" w:rsidP="00144D3F">
    <w:pPr>
      <w:pStyle w:val="Header"/>
      <w:jc w:val="right"/>
      <w:rPr>
        <w:ins w:id="12" w:author="Schneider, Doug D" w:date="2017-08-18T09:16:00Z"/>
      </w:rPr>
      <w:pPrChange w:id="13" w:author="Schneider, Doug D" w:date="2017-08-18T09:17:00Z">
        <w:pPr>
          <w:pStyle w:val="Header"/>
        </w:pPr>
      </w:pPrChange>
    </w:pPr>
    <w:ins w:id="14" w:author="Schneider, Doug D" w:date="2017-08-18T09:16:00Z">
      <w:r>
        <w:fldChar w:fldCharType="begin"/>
      </w:r>
      <w:r>
        <w:instrText xml:space="preserve"> DATE \@ "dddd, MMMM d, yyyy" </w:instrText>
      </w:r>
    </w:ins>
    <w:r>
      <w:fldChar w:fldCharType="separate"/>
    </w:r>
    <w:ins w:id="15" w:author="Schneider, Doug D" w:date="2017-08-18T09:16:00Z">
      <w:r>
        <w:rPr>
          <w:noProof/>
        </w:rPr>
        <w:t>Friday, August 18, 2017</w:t>
      </w:r>
      <w:r>
        <w:fldChar w:fldCharType="end"/>
      </w:r>
    </w:ins>
  </w:p>
  <w:p w14:paraId="0F4B73C1" w14:textId="77777777" w:rsidR="001B7CF5" w:rsidRDefault="001B7CF5" w:rsidP="00144D3F">
    <w:pPr>
      <w:pStyle w:val="Header"/>
      <w:jc w:val="right"/>
      <w:pPrChange w:id="16" w:author="Schneider, Doug D" w:date="2017-08-18T09:17:00Z">
        <w:pPr>
          <w:pStyle w:val="Header"/>
        </w:pPr>
      </w:pPrChange>
    </w:pPr>
    <w:ins w:id="17" w:author="Schneider, Doug D" w:date="2017-08-18T09:16:00Z">
      <w:r>
        <w:t>2</w:t>
      </w:r>
      <w:r w:rsidRPr="001B7CF5">
        <w:rPr>
          <w:vertAlign w:val="superscript"/>
          <w:rPrChange w:id="18" w:author="Schneider, Doug D" w:date="2017-08-18T09:16:00Z">
            <w:rPr/>
          </w:rPrChange>
        </w:rPr>
        <w:t>nd</w:t>
      </w:r>
      <w:r>
        <w:t xml:space="preserve"> Period</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005"/>
    <w:multiLevelType w:val="hybridMultilevel"/>
    <w:tmpl w:val="CCB868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7EA426C7"/>
    <w:multiLevelType w:val="hybridMultilevel"/>
    <w:tmpl w:val="AC967546"/>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neider, Doug D">
    <w15:presenceInfo w15:providerId="None" w15:userId="Schneider, Doug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A3"/>
    <w:rsid w:val="00144D3F"/>
    <w:rsid w:val="00182D07"/>
    <w:rsid w:val="00197256"/>
    <w:rsid w:val="001B67B9"/>
    <w:rsid w:val="001B7CF5"/>
    <w:rsid w:val="00285D4F"/>
    <w:rsid w:val="003236A3"/>
    <w:rsid w:val="0044177E"/>
    <w:rsid w:val="00485DA2"/>
    <w:rsid w:val="0059713C"/>
    <w:rsid w:val="006F0520"/>
    <w:rsid w:val="0082395F"/>
    <w:rsid w:val="00882BCB"/>
    <w:rsid w:val="0093092D"/>
    <w:rsid w:val="00AB0678"/>
    <w:rsid w:val="00BA77E9"/>
    <w:rsid w:val="00C47398"/>
    <w:rsid w:val="00CE71A1"/>
    <w:rsid w:val="00D02F55"/>
    <w:rsid w:val="00D76B39"/>
    <w:rsid w:val="00F3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1C0C48F"/>
  <w15:docId w15:val="{10AACF17-12C1-4EFE-A87C-24E0408F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36A3"/>
    <w:pPr>
      <w:ind w:left="720"/>
    </w:pPr>
  </w:style>
  <w:style w:type="character" w:customStyle="1" w:styleId="BodyTextIndentChar">
    <w:name w:val="Body Text Indent Char"/>
    <w:basedOn w:val="DefaultParagraphFont"/>
    <w:link w:val="BodyTextIndent"/>
    <w:rsid w:val="003236A3"/>
    <w:rPr>
      <w:sz w:val="24"/>
      <w:szCs w:val="24"/>
    </w:rPr>
  </w:style>
  <w:style w:type="paragraph" w:styleId="BodyTextIndent2">
    <w:name w:val="Body Text Indent 2"/>
    <w:basedOn w:val="Normal"/>
    <w:link w:val="BodyTextIndent2Char"/>
    <w:rsid w:val="003236A3"/>
    <w:pPr>
      <w:spacing w:after="120" w:line="480" w:lineRule="auto"/>
      <w:ind w:left="360"/>
    </w:pPr>
  </w:style>
  <w:style w:type="character" w:customStyle="1" w:styleId="BodyTextIndent2Char">
    <w:name w:val="Body Text Indent 2 Char"/>
    <w:basedOn w:val="DefaultParagraphFont"/>
    <w:link w:val="BodyTextIndent2"/>
    <w:rsid w:val="003236A3"/>
    <w:rPr>
      <w:sz w:val="24"/>
      <w:szCs w:val="24"/>
    </w:rPr>
  </w:style>
  <w:style w:type="paragraph" w:styleId="ListParagraph">
    <w:name w:val="List Paragraph"/>
    <w:basedOn w:val="Normal"/>
    <w:uiPriority w:val="34"/>
    <w:qFormat/>
    <w:rsid w:val="00BA77E9"/>
    <w:pPr>
      <w:ind w:left="720"/>
      <w:contextualSpacing/>
    </w:pPr>
  </w:style>
  <w:style w:type="paragraph" w:styleId="Header">
    <w:name w:val="header"/>
    <w:basedOn w:val="Normal"/>
    <w:link w:val="HeaderChar"/>
    <w:unhideWhenUsed/>
    <w:rsid w:val="001B7CF5"/>
    <w:pPr>
      <w:tabs>
        <w:tab w:val="center" w:pos="4680"/>
        <w:tab w:val="right" w:pos="9360"/>
      </w:tabs>
    </w:pPr>
  </w:style>
  <w:style w:type="character" w:customStyle="1" w:styleId="HeaderChar">
    <w:name w:val="Header Char"/>
    <w:basedOn w:val="DefaultParagraphFont"/>
    <w:link w:val="Header"/>
    <w:rsid w:val="001B7CF5"/>
    <w:rPr>
      <w:sz w:val="24"/>
      <w:szCs w:val="24"/>
    </w:rPr>
  </w:style>
  <w:style w:type="paragraph" w:styleId="Footer">
    <w:name w:val="footer"/>
    <w:basedOn w:val="Normal"/>
    <w:link w:val="FooterChar"/>
    <w:uiPriority w:val="99"/>
    <w:unhideWhenUsed/>
    <w:rsid w:val="001B7CF5"/>
    <w:pPr>
      <w:tabs>
        <w:tab w:val="center" w:pos="4680"/>
        <w:tab w:val="right" w:pos="9360"/>
      </w:tabs>
    </w:pPr>
  </w:style>
  <w:style w:type="character" w:customStyle="1" w:styleId="FooterChar">
    <w:name w:val="Footer Char"/>
    <w:basedOn w:val="DefaultParagraphFont"/>
    <w:link w:val="Footer"/>
    <w:uiPriority w:val="99"/>
    <w:rsid w:val="001B7CF5"/>
    <w:rPr>
      <w:sz w:val="24"/>
      <w:szCs w:val="24"/>
    </w:rPr>
  </w:style>
  <w:style w:type="paragraph" w:styleId="BalloonText">
    <w:name w:val="Balloon Text"/>
    <w:basedOn w:val="Normal"/>
    <w:link w:val="BalloonTextChar"/>
    <w:semiHidden/>
    <w:unhideWhenUsed/>
    <w:rsid w:val="001B7CF5"/>
    <w:rPr>
      <w:rFonts w:ascii="Segoe UI" w:hAnsi="Segoe UI" w:cs="Segoe UI"/>
      <w:sz w:val="18"/>
      <w:szCs w:val="18"/>
    </w:rPr>
  </w:style>
  <w:style w:type="character" w:customStyle="1" w:styleId="BalloonTextChar">
    <w:name w:val="Balloon Text Char"/>
    <w:basedOn w:val="DefaultParagraphFont"/>
    <w:link w:val="BalloonText"/>
    <w:semiHidden/>
    <w:rsid w:val="001B7CF5"/>
    <w:rPr>
      <w:rFonts w:ascii="Segoe UI" w:hAnsi="Segoe UI" w:cs="Segoe UI"/>
      <w:sz w:val="18"/>
      <w:szCs w:val="18"/>
    </w:rPr>
  </w:style>
  <w:style w:type="character" w:styleId="CommentReference">
    <w:name w:val="annotation reference"/>
    <w:basedOn w:val="DefaultParagraphFont"/>
    <w:semiHidden/>
    <w:unhideWhenUsed/>
    <w:rsid w:val="0082395F"/>
    <w:rPr>
      <w:sz w:val="16"/>
      <w:szCs w:val="16"/>
    </w:rPr>
  </w:style>
  <w:style w:type="paragraph" w:styleId="CommentText">
    <w:name w:val="annotation text"/>
    <w:basedOn w:val="Normal"/>
    <w:link w:val="CommentTextChar"/>
    <w:semiHidden/>
    <w:unhideWhenUsed/>
    <w:rsid w:val="0082395F"/>
    <w:rPr>
      <w:sz w:val="20"/>
      <w:szCs w:val="20"/>
    </w:rPr>
  </w:style>
  <w:style w:type="character" w:customStyle="1" w:styleId="CommentTextChar">
    <w:name w:val="Comment Text Char"/>
    <w:basedOn w:val="DefaultParagraphFont"/>
    <w:link w:val="CommentText"/>
    <w:semiHidden/>
    <w:rsid w:val="0082395F"/>
  </w:style>
  <w:style w:type="paragraph" w:styleId="CommentSubject">
    <w:name w:val="annotation subject"/>
    <w:basedOn w:val="CommentText"/>
    <w:next w:val="CommentText"/>
    <w:link w:val="CommentSubjectChar"/>
    <w:semiHidden/>
    <w:unhideWhenUsed/>
    <w:rsid w:val="0082395F"/>
    <w:rPr>
      <w:b/>
      <w:bCs/>
    </w:rPr>
  </w:style>
  <w:style w:type="character" w:customStyle="1" w:styleId="CommentSubjectChar">
    <w:name w:val="Comment Subject Char"/>
    <w:basedOn w:val="CommentTextChar"/>
    <w:link w:val="CommentSubject"/>
    <w:semiHidden/>
    <w:rsid w:val="0082395F"/>
    <w:rPr>
      <w:b/>
      <w:bCs/>
    </w:rPr>
  </w:style>
  <w:style w:type="paragraph" w:styleId="FootnoteText">
    <w:name w:val="footnote text"/>
    <w:basedOn w:val="Normal"/>
    <w:link w:val="FootnoteTextChar"/>
    <w:semiHidden/>
    <w:unhideWhenUsed/>
    <w:rsid w:val="001B67B9"/>
    <w:rPr>
      <w:sz w:val="20"/>
      <w:szCs w:val="20"/>
    </w:rPr>
  </w:style>
  <w:style w:type="character" w:customStyle="1" w:styleId="FootnoteTextChar">
    <w:name w:val="Footnote Text Char"/>
    <w:basedOn w:val="DefaultParagraphFont"/>
    <w:link w:val="FootnoteText"/>
    <w:semiHidden/>
    <w:rsid w:val="001B67B9"/>
  </w:style>
  <w:style w:type="character" w:styleId="FootnoteReference">
    <w:name w:val="footnote reference"/>
    <w:basedOn w:val="DefaultParagraphFont"/>
    <w:semiHidden/>
    <w:unhideWhenUsed/>
    <w:rsid w:val="001B67B9"/>
    <w:rPr>
      <w:vertAlign w:val="superscript"/>
    </w:rPr>
  </w:style>
  <w:style w:type="table" w:styleId="TableGrid">
    <w:name w:val="Table Grid"/>
    <w:basedOn w:val="TableNormal"/>
    <w:rsid w:val="001B6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B67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nhideWhenUsed/>
    <w:rsid w:val="001B6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8C7E-51B7-4F97-9041-5AB18439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Doug D</dc:creator>
  <cp:keywords/>
  <dc:description/>
  <cp:lastModifiedBy>Schneider, Doug D</cp:lastModifiedBy>
  <cp:revision>2</cp:revision>
  <dcterms:created xsi:type="dcterms:W3CDTF">2017-08-18T13:51:00Z</dcterms:created>
  <dcterms:modified xsi:type="dcterms:W3CDTF">2017-08-18T13:51:00Z</dcterms:modified>
</cp:coreProperties>
</file>